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5D" w:rsidRDefault="007947BD" w:rsidP="0016758C">
      <w:pPr>
        <w:rPr>
          <w:ins w:id="0" w:author="Seaton, Douglass" w:date="2014-07-15T16:14:00Z"/>
          <w:b/>
        </w:rPr>
      </w:pPr>
      <w:r w:rsidRPr="009F4A7A">
        <w:rPr>
          <w:b/>
        </w:rPr>
        <w:t xml:space="preserve">Carolyn </w:t>
      </w:r>
      <w:proofErr w:type="spellStart"/>
      <w:r w:rsidRPr="009F4A7A">
        <w:rPr>
          <w:b/>
        </w:rPr>
        <w:t>Abbate</w:t>
      </w:r>
      <w:proofErr w:type="spellEnd"/>
      <w:r w:rsidRPr="009F4A7A">
        <w:rPr>
          <w:b/>
        </w:rPr>
        <w:t xml:space="preserve"> and Roger Parker.  </w:t>
      </w:r>
      <w:r w:rsidRPr="009F4A7A">
        <w:rPr>
          <w:b/>
          <w:i/>
        </w:rPr>
        <w:t>A History of Opera</w:t>
      </w:r>
      <w:r w:rsidRPr="009F4A7A">
        <w:rPr>
          <w:b/>
        </w:rPr>
        <w:t>.  New York and London: W.W. Norton, 2012.</w:t>
      </w:r>
    </w:p>
    <w:p w:rsidR="008401D4" w:rsidRDefault="008401D4" w:rsidP="0016758C">
      <w:pPr>
        <w:rPr>
          <w:ins w:id="1" w:author="Seaton, Douglass" w:date="2014-07-15T16:15:00Z"/>
          <w:b/>
        </w:rPr>
      </w:pPr>
      <w:ins w:id="2" w:author="Seaton, Douglass" w:date="2014-07-15T16:14:00Z">
        <w:r>
          <w:rPr>
            <w:b/>
          </w:rPr>
          <w:t>xix + 604 pp.</w:t>
        </w:r>
      </w:ins>
      <w:ins w:id="3" w:author="Seaton, Douglass" w:date="2014-07-15T16:16:00Z">
        <w:r>
          <w:rPr>
            <w:b/>
          </w:rPr>
          <w:t xml:space="preserve"> $49.95.</w:t>
        </w:r>
      </w:ins>
    </w:p>
    <w:p w:rsidR="008401D4" w:rsidRPr="009F4A7A" w:rsidRDefault="008401D4" w:rsidP="0016758C">
      <w:ins w:id="4" w:author="Seaton, Douglass" w:date="2014-07-15T16:15:00Z">
        <w:r>
          <w:rPr>
            <w:b/>
          </w:rPr>
          <w:t>ISBN 978-0-373-05721-8</w:t>
        </w:r>
      </w:ins>
    </w:p>
    <w:p w:rsidR="003F1CB6" w:rsidRPr="009F4A7A" w:rsidRDefault="003F1CB6" w:rsidP="0016758C"/>
    <w:p w:rsidR="008246D6" w:rsidRPr="009F4A7A" w:rsidRDefault="003F1CB6" w:rsidP="0016758C">
      <w:pPr>
        <w:spacing w:line="480" w:lineRule="auto"/>
        <w:rPr>
          <w:rFonts w:cs="Minion Pro"/>
          <w:color w:val="000000"/>
        </w:rPr>
      </w:pPr>
      <w:r w:rsidRPr="009F4A7A">
        <w:tab/>
      </w:r>
      <w:r w:rsidR="001F16DC" w:rsidRPr="009F4A7A">
        <w:t xml:space="preserve">For many years, few comprehensive histories of opera </w:t>
      </w:r>
      <w:r w:rsidR="008246D6" w:rsidRPr="009F4A7A">
        <w:t xml:space="preserve">have been </w:t>
      </w:r>
      <w:r w:rsidR="001F16DC" w:rsidRPr="009F4A7A">
        <w:t xml:space="preserve">available, </w:t>
      </w:r>
      <w:r w:rsidR="008246D6" w:rsidRPr="009F4A7A">
        <w:t xml:space="preserve">the </w:t>
      </w:r>
      <w:r w:rsidR="004519C1">
        <w:t xml:space="preserve">best known being </w:t>
      </w:r>
      <w:r w:rsidR="001F16DC" w:rsidRPr="009F4A7A">
        <w:t xml:space="preserve">Donald Jay Grout's </w:t>
      </w:r>
      <w:r w:rsidR="001F16DC" w:rsidRPr="009F4A7A">
        <w:rPr>
          <w:i/>
        </w:rPr>
        <w:t>A Short History of Opera</w:t>
      </w:r>
      <w:r w:rsidR="001F16DC" w:rsidRPr="009F4A7A">
        <w:t xml:space="preserve"> (</w:t>
      </w:r>
      <w:r w:rsidR="004519C1">
        <w:t>its</w:t>
      </w:r>
      <w:r w:rsidR="001F16DC" w:rsidRPr="009F4A7A">
        <w:t xml:space="preserve"> most recent edition runs to 1030 pages).  W. W. Norton has </w:t>
      </w:r>
      <w:r w:rsidR="004519C1">
        <w:t xml:space="preserve">recently </w:t>
      </w:r>
      <w:r w:rsidR="001F16DC" w:rsidRPr="009F4A7A">
        <w:t xml:space="preserve">published three books on </w:t>
      </w:r>
      <w:r w:rsidR="004519C1">
        <w:t>the genre</w:t>
      </w:r>
      <w:r w:rsidR="001F16DC" w:rsidRPr="009F4A7A">
        <w:t xml:space="preserve">, each serving different </w:t>
      </w:r>
      <w:r w:rsidR="004519C1">
        <w:t>purposes</w:t>
      </w:r>
      <w:r w:rsidR="001F16DC" w:rsidRPr="009F4A7A">
        <w:t xml:space="preserve">.  James </w:t>
      </w:r>
      <w:proofErr w:type="spellStart"/>
      <w:r w:rsidR="001F16DC" w:rsidRPr="009F4A7A">
        <w:t>Parakilas's</w:t>
      </w:r>
      <w:proofErr w:type="spellEnd"/>
      <w:r w:rsidR="001F16DC" w:rsidRPr="009F4A7A">
        <w:t xml:space="preserve"> </w:t>
      </w:r>
      <w:r w:rsidR="001F16DC" w:rsidRPr="009F4A7A">
        <w:rPr>
          <w:rFonts w:cs="Minion Pro"/>
          <w:i/>
          <w:iCs/>
          <w:color w:val="000000"/>
        </w:rPr>
        <w:t>The Story of Opera</w:t>
      </w:r>
      <w:r w:rsidR="001F16DC" w:rsidRPr="009F4A7A">
        <w:rPr>
          <w:rFonts w:cs="Minion Pro"/>
          <w:iCs/>
          <w:color w:val="000000"/>
        </w:rPr>
        <w:t xml:space="preserve"> (2013) </w:t>
      </w:r>
      <w:r w:rsidR="004519C1">
        <w:rPr>
          <w:rFonts w:cs="Minion Pro"/>
          <w:iCs/>
          <w:color w:val="000000"/>
        </w:rPr>
        <w:t xml:space="preserve">functions as a Music Appreciation text on </w:t>
      </w:r>
      <w:r w:rsidR="001F16DC" w:rsidRPr="009F4A7A">
        <w:rPr>
          <w:rFonts w:cs="Minion Pro"/>
          <w:iCs/>
          <w:color w:val="000000"/>
        </w:rPr>
        <w:t>opera (</w:t>
      </w:r>
      <w:r w:rsidR="008246D6" w:rsidRPr="009F4A7A">
        <w:rPr>
          <w:rFonts w:cs="Minion Pro"/>
          <w:iCs/>
          <w:color w:val="000000"/>
        </w:rPr>
        <w:t xml:space="preserve">see the review </w:t>
      </w:r>
      <w:r w:rsidR="001F16DC" w:rsidRPr="009F4A7A">
        <w:rPr>
          <w:rFonts w:cs="Minion Pro"/>
          <w:iCs/>
          <w:color w:val="000000"/>
        </w:rPr>
        <w:t>in this journal, Vol. 4 No. 2, pp. 349-53)</w:t>
      </w:r>
      <w:r w:rsidR="004519C1">
        <w:rPr>
          <w:rFonts w:cs="Minion Pro"/>
          <w:iCs/>
          <w:color w:val="000000"/>
        </w:rPr>
        <w:t xml:space="preserve">, while </w:t>
      </w:r>
      <w:r w:rsidR="001F16DC" w:rsidRPr="009F4A7A">
        <w:rPr>
          <w:rFonts w:cs="Minion Pro"/>
          <w:color w:val="000000"/>
        </w:rPr>
        <w:t>Michael Rose</w:t>
      </w:r>
      <w:r w:rsidR="004519C1">
        <w:rPr>
          <w:rFonts w:cs="Minion Pro"/>
          <w:color w:val="000000"/>
        </w:rPr>
        <w:t xml:space="preserve">'s </w:t>
      </w:r>
      <w:r w:rsidR="001F16DC" w:rsidRPr="009F4A7A">
        <w:rPr>
          <w:rFonts w:cs="Minion Pro"/>
          <w:i/>
          <w:iCs/>
          <w:color w:val="000000"/>
        </w:rPr>
        <w:t xml:space="preserve">The Birth of an Opera: Fifteen Masterpieces from </w:t>
      </w:r>
      <w:proofErr w:type="spellStart"/>
      <w:r w:rsidR="001F16DC" w:rsidRPr="009F4A7A">
        <w:rPr>
          <w:rFonts w:cs="Minion Pro"/>
          <w:color w:val="000000"/>
        </w:rPr>
        <w:t>Poppea</w:t>
      </w:r>
      <w:proofErr w:type="spellEnd"/>
      <w:r w:rsidR="001F16DC" w:rsidRPr="009F4A7A">
        <w:rPr>
          <w:rFonts w:cs="Minion Pro"/>
          <w:color w:val="000000"/>
        </w:rPr>
        <w:t xml:space="preserve"> </w:t>
      </w:r>
      <w:r w:rsidR="001F16DC" w:rsidRPr="009F4A7A">
        <w:rPr>
          <w:rFonts w:cs="Minion Pro"/>
          <w:i/>
          <w:iCs/>
          <w:color w:val="000000"/>
        </w:rPr>
        <w:t xml:space="preserve">to </w:t>
      </w:r>
      <w:proofErr w:type="spellStart"/>
      <w:r w:rsidR="001F16DC" w:rsidRPr="009F4A7A">
        <w:rPr>
          <w:rFonts w:cs="Minion Pro"/>
          <w:color w:val="000000"/>
        </w:rPr>
        <w:t>Wozzeck</w:t>
      </w:r>
      <w:proofErr w:type="spellEnd"/>
      <w:r w:rsidR="001F16DC" w:rsidRPr="009F4A7A">
        <w:rPr>
          <w:rFonts w:cs="Minion Pro"/>
          <w:color w:val="000000"/>
        </w:rPr>
        <w:t xml:space="preserve"> (2013)</w:t>
      </w:r>
      <w:r w:rsidR="004519C1">
        <w:rPr>
          <w:rFonts w:cs="Minion Pro"/>
          <w:color w:val="000000"/>
        </w:rPr>
        <w:t xml:space="preserve"> examines selected works in depth</w:t>
      </w:r>
      <w:r w:rsidR="001F16DC" w:rsidRPr="009F4A7A">
        <w:rPr>
          <w:rFonts w:cs="Minion Pro"/>
          <w:color w:val="000000"/>
        </w:rPr>
        <w:t>.</w:t>
      </w:r>
      <w:r w:rsidR="00AE1861" w:rsidRPr="009F4A7A">
        <w:rPr>
          <w:rFonts w:cs="Minion Pro"/>
          <w:color w:val="000000"/>
        </w:rPr>
        <w:t xml:space="preserve">  </w:t>
      </w:r>
      <w:r w:rsidR="004519C1">
        <w:rPr>
          <w:rFonts w:cs="Minion Pro"/>
          <w:color w:val="000000"/>
        </w:rPr>
        <w:t xml:space="preserve">By </w:t>
      </w:r>
      <w:r w:rsidR="008246D6" w:rsidRPr="009F4A7A">
        <w:rPr>
          <w:rFonts w:cs="Minion Pro"/>
          <w:color w:val="000000"/>
        </w:rPr>
        <w:t>contrast,</w:t>
      </w:r>
      <w:r w:rsidR="00AE1861" w:rsidRPr="009F4A7A">
        <w:rPr>
          <w:rFonts w:cs="Minion Pro"/>
          <w:color w:val="000000"/>
        </w:rPr>
        <w:t xml:space="preserve"> </w:t>
      </w:r>
      <w:r w:rsidR="001F16DC" w:rsidRPr="009F4A7A">
        <w:rPr>
          <w:rFonts w:cs="Minion Pro"/>
          <w:i/>
          <w:iCs/>
          <w:color w:val="000000"/>
        </w:rPr>
        <w:t xml:space="preserve">A History of Opera </w:t>
      </w:r>
      <w:r w:rsidR="001F16DC" w:rsidRPr="009F4A7A">
        <w:rPr>
          <w:rFonts w:cs="Minion Pro"/>
          <w:color w:val="000000"/>
        </w:rPr>
        <w:t xml:space="preserve">by Carolyn </w:t>
      </w:r>
      <w:proofErr w:type="spellStart"/>
      <w:r w:rsidR="001F16DC" w:rsidRPr="009F4A7A">
        <w:rPr>
          <w:rFonts w:cs="Minion Pro"/>
          <w:color w:val="000000"/>
        </w:rPr>
        <w:t>Abbate</w:t>
      </w:r>
      <w:proofErr w:type="spellEnd"/>
      <w:r w:rsidR="001F16DC" w:rsidRPr="009F4A7A">
        <w:rPr>
          <w:rFonts w:cs="Minion Pro"/>
          <w:color w:val="000000"/>
        </w:rPr>
        <w:t xml:space="preserve"> and Roger Parker </w:t>
      </w:r>
      <w:r w:rsidR="00AE1861" w:rsidRPr="009F4A7A">
        <w:rPr>
          <w:rFonts w:cs="Minion Pro"/>
          <w:color w:val="000000"/>
        </w:rPr>
        <w:t>presents a comprehensive history</w:t>
      </w:r>
      <w:del w:id="5" w:author="Brian Hart" w:date="2014-07-18T12:20:00Z">
        <w:r w:rsidR="00AE1861" w:rsidRPr="009F4A7A" w:rsidDel="00850CA5">
          <w:rPr>
            <w:rFonts w:cs="Minion Pro"/>
            <w:color w:val="000000"/>
          </w:rPr>
          <w:delText xml:space="preserve"> of the genre</w:delText>
        </w:r>
      </w:del>
      <w:r w:rsidR="00AE1861" w:rsidRPr="009F4A7A">
        <w:rPr>
          <w:rFonts w:cs="Minion Pro"/>
          <w:color w:val="000000"/>
        </w:rPr>
        <w:t xml:space="preserve">.  While colored by </w:t>
      </w:r>
      <w:r w:rsidR="008246D6" w:rsidRPr="009F4A7A">
        <w:rPr>
          <w:rFonts w:cs="Minion Pro"/>
          <w:color w:val="000000"/>
        </w:rPr>
        <w:t xml:space="preserve">strong </w:t>
      </w:r>
      <w:r w:rsidR="004519C1">
        <w:rPr>
          <w:rFonts w:cs="Minion Pro"/>
          <w:color w:val="000000"/>
        </w:rPr>
        <w:t>biases</w:t>
      </w:r>
      <w:r w:rsidR="008246D6" w:rsidRPr="009F4A7A">
        <w:rPr>
          <w:rFonts w:cs="Minion Pro"/>
          <w:color w:val="000000"/>
        </w:rPr>
        <w:t xml:space="preserve">, </w:t>
      </w:r>
      <w:r w:rsidR="00AE1861" w:rsidRPr="009F4A7A">
        <w:rPr>
          <w:rFonts w:cs="Minion Pro"/>
          <w:color w:val="000000"/>
        </w:rPr>
        <w:t xml:space="preserve">particularly regarding </w:t>
      </w:r>
      <w:r w:rsidR="008246D6" w:rsidRPr="009F4A7A">
        <w:rPr>
          <w:rFonts w:cs="Minion Pro"/>
          <w:color w:val="000000"/>
        </w:rPr>
        <w:t>the present state of opera</w:t>
      </w:r>
      <w:r w:rsidR="00AE1861" w:rsidRPr="009F4A7A">
        <w:rPr>
          <w:rFonts w:cs="Minion Pro"/>
          <w:color w:val="000000"/>
        </w:rPr>
        <w:t>, the authors</w:t>
      </w:r>
      <w:r w:rsidR="008246D6" w:rsidRPr="009F4A7A">
        <w:rPr>
          <w:rFonts w:cs="Minion Pro"/>
          <w:color w:val="000000"/>
        </w:rPr>
        <w:t>'</w:t>
      </w:r>
      <w:r w:rsidR="00AE1861" w:rsidRPr="009F4A7A">
        <w:rPr>
          <w:rFonts w:cs="Minion Pro"/>
          <w:color w:val="000000"/>
        </w:rPr>
        <w:t xml:space="preserve"> narrative provides </w:t>
      </w:r>
      <w:r w:rsidR="004519C1">
        <w:rPr>
          <w:rFonts w:cs="Minion Pro"/>
          <w:color w:val="000000"/>
        </w:rPr>
        <w:t xml:space="preserve">a thorough accounting of </w:t>
      </w:r>
      <w:ins w:id="6" w:author="Brian Hart" w:date="2014-07-18T12:20:00Z">
        <w:r w:rsidR="00850CA5">
          <w:rPr>
            <w:rFonts w:cs="Minion Pro"/>
            <w:color w:val="000000"/>
          </w:rPr>
          <w:t>opera's</w:t>
        </w:r>
      </w:ins>
      <w:del w:id="7" w:author="Brian Hart" w:date="2014-07-18T12:20:00Z">
        <w:r w:rsidR="004519C1" w:rsidDel="00850CA5">
          <w:rPr>
            <w:rFonts w:cs="Minion Pro"/>
            <w:color w:val="000000"/>
          </w:rPr>
          <w:delText>its</w:delText>
        </w:r>
      </w:del>
      <w:r w:rsidR="004519C1">
        <w:rPr>
          <w:rFonts w:cs="Minion Pro"/>
          <w:color w:val="000000"/>
        </w:rPr>
        <w:t xml:space="preserve"> historical development as well as rich and penetrating insights into many of </w:t>
      </w:r>
      <w:r w:rsidR="00AE1861" w:rsidRPr="009F4A7A">
        <w:rPr>
          <w:rFonts w:cs="Minion Pro"/>
          <w:color w:val="000000"/>
        </w:rPr>
        <w:t xml:space="preserve">its greatest </w:t>
      </w:r>
      <w:r w:rsidR="008246D6" w:rsidRPr="009F4A7A">
        <w:rPr>
          <w:rFonts w:cs="Minion Pro"/>
          <w:color w:val="000000"/>
        </w:rPr>
        <w:t>monuments</w:t>
      </w:r>
      <w:r w:rsidR="00AE1861" w:rsidRPr="009F4A7A">
        <w:rPr>
          <w:rFonts w:cs="Minion Pro"/>
          <w:color w:val="000000"/>
        </w:rPr>
        <w:t>.</w:t>
      </w:r>
    </w:p>
    <w:p w:rsidR="00850CA5" w:rsidRDefault="007947BD" w:rsidP="00850CA5">
      <w:pPr>
        <w:spacing w:line="480" w:lineRule="auto"/>
        <w:rPr>
          <w:ins w:id="8" w:author="Brian Hart" w:date="2014-07-18T12:22:00Z"/>
        </w:rPr>
        <w:pPrChange w:id="9" w:author="Brian Hart" w:date="2014-07-18T12:27:00Z">
          <w:pPr>
            <w:spacing w:after="200" w:line="276" w:lineRule="auto"/>
          </w:pPr>
        </w:pPrChange>
      </w:pPr>
      <w:r w:rsidRPr="009F4A7A">
        <w:tab/>
      </w:r>
      <w:r w:rsidR="004519C1">
        <w:t xml:space="preserve">Renowned specialists </w:t>
      </w:r>
      <w:r w:rsidRPr="009F4A7A">
        <w:t xml:space="preserve">in </w:t>
      </w:r>
      <w:r w:rsidR="004519C1">
        <w:t xml:space="preserve">complementary </w:t>
      </w:r>
      <w:r w:rsidRPr="009F4A7A">
        <w:t>traditions</w:t>
      </w:r>
      <w:r w:rsidR="0016758C" w:rsidRPr="009F4A7A">
        <w:t>—</w:t>
      </w:r>
      <w:proofErr w:type="spellStart"/>
      <w:r w:rsidRPr="009F4A7A">
        <w:t>Abbate</w:t>
      </w:r>
      <w:proofErr w:type="spellEnd"/>
      <w:r w:rsidRPr="009F4A7A">
        <w:t xml:space="preserve"> </w:t>
      </w:r>
      <w:r w:rsidR="004519C1">
        <w:t xml:space="preserve">in </w:t>
      </w:r>
      <w:r w:rsidRPr="009F4A7A">
        <w:t xml:space="preserve">German and French opera, Parker </w:t>
      </w:r>
      <w:r w:rsidR="004519C1">
        <w:t>in</w:t>
      </w:r>
      <w:r w:rsidRPr="009F4A7A">
        <w:t xml:space="preserve"> Italian</w:t>
      </w:r>
      <w:r w:rsidR="0016758C" w:rsidRPr="009F4A7A">
        <w:t xml:space="preserve">—the authors have </w:t>
      </w:r>
      <w:r w:rsidR="00AC0F72" w:rsidRPr="009F4A7A">
        <w:t xml:space="preserve">worked together </w:t>
      </w:r>
      <w:r w:rsidR="008246D6" w:rsidRPr="009F4A7A">
        <w:t xml:space="preserve">before, </w:t>
      </w:r>
      <w:r w:rsidR="00AC0F72" w:rsidRPr="009F4A7A">
        <w:t>co-edit</w:t>
      </w:r>
      <w:r w:rsidR="008246D6" w:rsidRPr="009F4A7A">
        <w:t>ing</w:t>
      </w:r>
      <w:r w:rsidR="00061246" w:rsidRPr="009F4A7A">
        <w:t xml:space="preserve"> </w:t>
      </w:r>
      <w:r w:rsidRPr="009F4A7A">
        <w:rPr>
          <w:i/>
        </w:rPr>
        <w:t xml:space="preserve">Analyzing Opera: Verdi and Wagner </w:t>
      </w:r>
      <w:r w:rsidR="008246D6" w:rsidRPr="009F4A7A">
        <w:t xml:space="preserve">in 1988 </w:t>
      </w:r>
      <w:r w:rsidR="00061246" w:rsidRPr="009F4A7A">
        <w:t xml:space="preserve">(Berkeley: </w:t>
      </w:r>
      <w:r w:rsidR="0016758C" w:rsidRPr="009F4A7A">
        <w:t>University of California Press)</w:t>
      </w:r>
      <w:r w:rsidR="00061246" w:rsidRPr="009F4A7A">
        <w:t xml:space="preserve">.  The present book is truly a collaboration, as </w:t>
      </w:r>
      <w:proofErr w:type="spellStart"/>
      <w:r w:rsidR="008246D6" w:rsidRPr="009F4A7A">
        <w:t>Abbate</w:t>
      </w:r>
      <w:proofErr w:type="spellEnd"/>
      <w:r w:rsidR="008246D6" w:rsidRPr="009F4A7A">
        <w:t xml:space="preserve"> and Parker</w:t>
      </w:r>
      <w:r w:rsidR="00061246" w:rsidRPr="009F4A7A">
        <w:t xml:space="preserve">—henceforth AP—wrote almost every sentence in tandem.  </w:t>
      </w:r>
      <w:commentRangeStart w:id="10"/>
      <w:r w:rsidR="008246D6" w:rsidRPr="009F4A7A">
        <w:t xml:space="preserve">They </w:t>
      </w:r>
      <w:ins w:id="11" w:author="Brian Hart" w:date="2014-07-18T12:25:00Z">
        <w:r w:rsidR="00850CA5">
          <w:t xml:space="preserve">made the calculated </w:t>
        </w:r>
      </w:ins>
      <w:ins w:id="12" w:author="Brian Hart" w:date="2014-07-18T12:27:00Z">
        <w:r w:rsidR="00850CA5">
          <w:t>decision</w:t>
        </w:r>
      </w:ins>
      <w:ins w:id="13" w:author="Brian Hart" w:date="2014-07-18T12:25:00Z">
        <w:r w:rsidR="00850CA5">
          <w:t xml:space="preserve"> not to include any </w:t>
        </w:r>
      </w:ins>
      <w:del w:id="14" w:author="Brian Hart" w:date="2014-07-18T12:25:00Z">
        <w:r w:rsidR="008246D6" w:rsidRPr="009F4A7A" w:rsidDel="00850CA5">
          <w:delText xml:space="preserve">have elected not to include </w:delText>
        </w:r>
      </w:del>
      <w:r w:rsidR="008246D6" w:rsidRPr="009F4A7A">
        <w:t>musical examples</w:t>
      </w:r>
      <w:ins w:id="15" w:author="Brian Hart" w:date="2014-07-18T12:22:00Z">
        <w:r w:rsidR="00850CA5">
          <w:t xml:space="preserve">, </w:t>
        </w:r>
      </w:ins>
      <w:del w:id="16" w:author="Brian Hart" w:date="2014-07-18T12:22:00Z">
        <w:r w:rsidR="008246D6" w:rsidRPr="009F4A7A" w:rsidDel="00850CA5">
          <w:delText xml:space="preserve"> or </w:delText>
        </w:r>
      </w:del>
      <w:r w:rsidR="008246D6" w:rsidRPr="009F4A7A">
        <w:t>technical analyses</w:t>
      </w:r>
      <w:commentRangeEnd w:id="10"/>
      <w:r w:rsidR="008E3E8C">
        <w:rPr>
          <w:rStyle w:val="CommentReference"/>
        </w:rPr>
        <w:commentReference w:id="10"/>
      </w:r>
      <w:ins w:id="17" w:author="Brian Hart" w:date="2014-07-18T12:22:00Z">
        <w:r w:rsidR="00850CA5">
          <w:t>, or in-text illustrations</w:t>
        </w:r>
      </w:ins>
      <w:r w:rsidR="008246D6" w:rsidRPr="009F4A7A">
        <w:t xml:space="preserve">, </w:t>
      </w:r>
      <w:r w:rsidR="00150145" w:rsidRPr="009F4A7A">
        <w:t xml:space="preserve">relying </w:t>
      </w:r>
      <w:r w:rsidR="00070A86" w:rsidRPr="009F4A7A">
        <w:t xml:space="preserve">on </w:t>
      </w:r>
      <w:r w:rsidR="00150145" w:rsidRPr="009F4A7A">
        <w:t xml:space="preserve">impressions </w:t>
      </w:r>
      <w:r w:rsidR="004519C1">
        <w:t xml:space="preserve">gained </w:t>
      </w:r>
      <w:r w:rsidR="00150145" w:rsidRPr="009F4A7A">
        <w:t xml:space="preserve">through live and recorded performances to </w:t>
      </w:r>
      <w:r w:rsidR="004519C1">
        <w:t xml:space="preserve">explain a work's </w:t>
      </w:r>
      <w:r w:rsidR="00150145" w:rsidRPr="009F4A7A">
        <w:t>dramatic impact</w:t>
      </w:r>
      <w:ins w:id="18" w:author="Brian Hart" w:date="2014-07-18T12:20:00Z">
        <w:r w:rsidR="00850CA5">
          <w:t>;</w:t>
        </w:r>
      </w:ins>
      <w:ins w:id="19" w:author="Brian Hart" w:date="2014-07-18T12:21:00Z">
        <w:r w:rsidR="00850CA5">
          <w:t xml:space="preserve"> </w:t>
        </w:r>
      </w:ins>
      <w:ins w:id="20" w:author="Brian Hart" w:date="2014-07-18T12:25:00Z">
        <w:r w:rsidR="00850CA5">
          <w:t xml:space="preserve">while a </w:t>
        </w:r>
      </w:ins>
      <w:ins w:id="21" w:author="Brian Hart" w:date="2014-07-18T12:21:00Z">
        <w:r w:rsidR="00850CA5">
          <w:t>potentially hazardous choic</w:t>
        </w:r>
      </w:ins>
      <w:ins w:id="22" w:author="Brian Hart" w:date="2014-07-18T12:22:00Z">
        <w:r w:rsidR="00850CA5">
          <w:t xml:space="preserve">e, </w:t>
        </w:r>
      </w:ins>
      <w:ins w:id="23" w:author="Brian Hart" w:date="2014-07-18T12:25:00Z">
        <w:r w:rsidR="00850CA5">
          <w:t>r</w:t>
        </w:r>
      </w:ins>
      <w:ins w:id="24" w:author="Brian Hart" w:date="2014-07-18T12:26:00Z">
        <w:r w:rsidR="00850CA5">
          <w:t xml:space="preserve">esulting in </w:t>
        </w:r>
      </w:ins>
      <w:ins w:id="25" w:author="Brian Hart" w:date="2014-07-18T12:22:00Z">
        <w:r w:rsidR="00850CA5">
          <w:t xml:space="preserve">548 unbroken </w:t>
        </w:r>
      </w:ins>
      <w:ins w:id="26" w:author="Brian Hart" w:date="2014-07-18T12:26:00Z">
        <w:r w:rsidR="00850CA5">
          <w:t>pages of text, the lively prose and in</w:t>
        </w:r>
      </w:ins>
      <w:ins w:id="27" w:author="Brian Hart" w:date="2014-07-18T12:27:00Z">
        <w:r w:rsidR="00850CA5">
          <w:t>triguing insights maintain the reader's interest throughout.</w:t>
        </w:r>
      </w:ins>
      <w:ins w:id="28" w:author="Brian Hart" w:date="2014-07-18T12:22:00Z">
        <w:r w:rsidR="00850CA5">
          <w:br w:type="page"/>
        </w:r>
      </w:ins>
    </w:p>
    <w:p w:rsidR="00BA5866" w:rsidRPr="009F4A7A" w:rsidDel="00850CA5" w:rsidRDefault="00150145" w:rsidP="00850CA5">
      <w:pPr>
        <w:spacing w:line="480" w:lineRule="auto"/>
        <w:rPr>
          <w:del w:id="29" w:author="Brian Hart" w:date="2014-07-18T12:27:00Z"/>
        </w:rPr>
        <w:pPrChange w:id="30" w:author="Brian Hart" w:date="2014-07-18T12:27:00Z">
          <w:pPr>
            <w:spacing w:line="480" w:lineRule="auto"/>
          </w:pPr>
        </w:pPrChange>
      </w:pPr>
      <w:del w:id="31" w:author="Brian Hart" w:date="2014-07-18T12:20:00Z">
        <w:r w:rsidRPr="009F4A7A" w:rsidDel="00850CA5">
          <w:lastRenderedPageBreak/>
          <w:delText>.</w:delText>
        </w:r>
      </w:del>
      <w:ins w:id="32" w:author="Brian Hart" w:date="2014-07-18T12:21:00Z">
        <w:r w:rsidR="00850CA5">
          <w:t xml:space="preserve"> </w:t>
        </w:r>
      </w:ins>
    </w:p>
    <w:p w:rsidR="00A64D76" w:rsidRDefault="006C5D06" w:rsidP="00A64D76">
      <w:pPr>
        <w:spacing w:line="480" w:lineRule="auto"/>
        <w:ind w:firstLine="720"/>
      </w:pPr>
      <w:r w:rsidRPr="009F4A7A">
        <w:t xml:space="preserve">As </w:t>
      </w:r>
      <w:r w:rsidR="004519C1">
        <w:t xml:space="preserve">their </w:t>
      </w:r>
      <w:r w:rsidRPr="009F4A7A">
        <w:t xml:space="preserve">narrative unfolds, AP emphasize evolving conventions </w:t>
      </w:r>
      <w:r w:rsidR="004519C1">
        <w:t xml:space="preserve">as well as </w:t>
      </w:r>
      <w:r w:rsidRPr="009F4A7A">
        <w:t xml:space="preserve">recurring motifs in opera history.  </w:t>
      </w:r>
      <w:r w:rsidR="004519C1">
        <w:t xml:space="preserve">One </w:t>
      </w:r>
      <w:r w:rsidR="00265C75" w:rsidRPr="009F4A7A">
        <w:t xml:space="preserve">motif concerns the vocal and visual "extravagance" of opera performance.  </w:t>
      </w:r>
      <w:r w:rsidR="007F0DA9">
        <w:t xml:space="preserve">Another </w:t>
      </w:r>
      <w:r w:rsidR="00A64D76">
        <w:t xml:space="preserve">acknowledges </w:t>
      </w:r>
      <w:r w:rsidR="00A64D76" w:rsidRPr="009F4A7A">
        <w:t>the in</w:t>
      </w:r>
      <w:r w:rsidR="00A64D76">
        <w:t>herent artificiality of sung drama but also its uncanny power</w:t>
      </w:r>
      <w:r w:rsidR="00A64D76" w:rsidRPr="009F4A7A">
        <w:t xml:space="preserve"> to </w:t>
      </w:r>
      <w:r w:rsidR="00A64D76">
        <w:t xml:space="preserve">produce and shape reactions. Sometimes the composer produces these responses through </w:t>
      </w:r>
      <w:del w:id="33" w:author="Brian Hart" w:date="2014-07-18T12:29:00Z">
        <w:r w:rsidR="00A64D76" w:rsidDel="00850CA5">
          <w:delText xml:space="preserve">the </w:delText>
        </w:r>
      </w:del>
      <w:r w:rsidR="00A64D76">
        <w:t xml:space="preserve">dramatic interactions and even contradictions between </w:t>
      </w:r>
      <w:r w:rsidR="009C5D45">
        <w:t xml:space="preserve">the </w:t>
      </w:r>
      <w:r w:rsidR="00A64D76" w:rsidRPr="009F4A7A">
        <w:rPr>
          <w:i/>
        </w:rPr>
        <w:t>plot-character</w:t>
      </w:r>
      <w:r w:rsidR="00A64D76" w:rsidRPr="009F4A7A">
        <w:t xml:space="preserve"> and </w:t>
      </w:r>
      <w:r w:rsidR="00A64D76" w:rsidRPr="009F4A7A">
        <w:rPr>
          <w:i/>
        </w:rPr>
        <w:t>voice-character</w:t>
      </w:r>
      <w:r w:rsidR="00A64D76" w:rsidRPr="009F4A7A">
        <w:t xml:space="preserve">.  In </w:t>
      </w:r>
      <w:proofErr w:type="spellStart"/>
      <w:r w:rsidR="00A64D76" w:rsidRPr="009F4A7A">
        <w:rPr>
          <w:i/>
        </w:rPr>
        <w:t>Ernani</w:t>
      </w:r>
      <w:proofErr w:type="spellEnd"/>
      <w:r w:rsidR="00A64D76" w:rsidRPr="009F4A7A">
        <w:t>,</w:t>
      </w:r>
      <w:ins w:id="34" w:author="Seaton, Douglass" w:date="2014-07-15T10:40:00Z">
        <w:r w:rsidR="008E3E8C">
          <w:t xml:space="preserve"> for instance, the</w:t>
        </w:r>
      </w:ins>
      <w:r w:rsidR="00A64D76" w:rsidRPr="009F4A7A">
        <w:t xml:space="preserve"> "plot-character" Elvira is passive but </w:t>
      </w:r>
      <w:del w:id="35" w:author="Seaton, Douglass" w:date="2014-07-15T10:40:00Z">
        <w:r w:rsidR="00A64D76" w:rsidDel="008E3E8C">
          <w:delText xml:space="preserve">the </w:delText>
        </w:r>
      </w:del>
      <w:ins w:id="36" w:author="Seaton, Douglass" w:date="2014-07-15T10:40:00Z">
        <w:r w:rsidR="008E3E8C">
          <w:t xml:space="preserve">her </w:t>
        </w:r>
      </w:ins>
      <w:r w:rsidR="00A64D76" w:rsidRPr="009F4A7A">
        <w:t xml:space="preserve">"voice-character" is forceful and decisive.  </w:t>
      </w:r>
      <w:proofErr w:type="spellStart"/>
      <w:r w:rsidR="00A64D76">
        <w:t>Germont's</w:t>
      </w:r>
      <w:proofErr w:type="spellEnd"/>
      <w:r w:rsidR="00A64D76">
        <w:t xml:space="preserve"> p</w:t>
      </w:r>
      <w:r w:rsidR="00A64D76" w:rsidRPr="009F4A7A">
        <w:t>atriarchal authority may crush plot-</w:t>
      </w:r>
      <w:proofErr w:type="spellStart"/>
      <w:r w:rsidR="00A64D76" w:rsidRPr="009F4A7A">
        <w:t>Violetta</w:t>
      </w:r>
      <w:proofErr w:type="spellEnd"/>
      <w:r w:rsidR="00A64D76">
        <w:t xml:space="preserve"> by the end of their duet in </w:t>
      </w:r>
      <w:r w:rsidR="00A64D76">
        <w:rPr>
          <w:i/>
        </w:rPr>
        <w:t xml:space="preserve">La </w:t>
      </w:r>
      <w:proofErr w:type="spellStart"/>
      <w:r w:rsidR="00A64D76">
        <w:rPr>
          <w:i/>
        </w:rPr>
        <w:t>traviata</w:t>
      </w:r>
      <w:proofErr w:type="spellEnd"/>
      <w:r w:rsidR="00A64D76" w:rsidRPr="009F4A7A">
        <w:t>, but voice-</w:t>
      </w:r>
      <w:proofErr w:type="spellStart"/>
      <w:r w:rsidR="00A64D76" w:rsidRPr="009F4A7A">
        <w:t>Violetta</w:t>
      </w:r>
      <w:proofErr w:type="spellEnd"/>
      <w:r w:rsidR="00A64D76" w:rsidRPr="009F4A7A">
        <w:t xml:space="preserve"> triumphs, as her line is sustained and </w:t>
      </w:r>
      <w:proofErr w:type="spellStart"/>
      <w:r w:rsidR="00A64D76">
        <w:t>Germont's</w:t>
      </w:r>
      <w:proofErr w:type="spellEnd"/>
      <w:r w:rsidR="00A64D76">
        <w:t xml:space="preserve"> </w:t>
      </w:r>
      <w:r w:rsidR="00A64D76" w:rsidRPr="009F4A7A">
        <w:t xml:space="preserve">broken (pp. 379-81).  </w:t>
      </w:r>
      <w:r w:rsidR="00A64D76">
        <w:t>Through the alchemy of music, listeners willingly accept otherwise absurd suspensions of disbelief (trouser roles) and time manipulations (a character in a hurry stops and sings about it at length).  M</w:t>
      </w:r>
      <w:r w:rsidR="00A64D76" w:rsidRPr="009F4A7A">
        <w:t xml:space="preserve">usic can </w:t>
      </w:r>
      <w:del w:id="37" w:author="Brian Hart" w:date="2014-07-18T12:30:00Z">
        <w:r w:rsidR="00A64D76" w:rsidDel="00351F03">
          <w:delText xml:space="preserve">also </w:delText>
        </w:r>
      </w:del>
      <w:r w:rsidR="00A64D76" w:rsidRPr="009F4A7A">
        <w:t xml:space="preserve">"seduce [us] into making the wrong emotional alliance": </w:t>
      </w:r>
      <w:r w:rsidR="00A64D76">
        <w:t xml:space="preserve">however repellent </w:t>
      </w:r>
      <w:r w:rsidR="00A64D76" w:rsidRPr="009F4A7A">
        <w:t xml:space="preserve">a plot-character may </w:t>
      </w:r>
      <w:r w:rsidR="00A64D76">
        <w:t xml:space="preserve">be, the voice-character may compel </w:t>
      </w:r>
      <w:r w:rsidR="009C5D45">
        <w:t xml:space="preserve">at least a degree of </w:t>
      </w:r>
      <w:r w:rsidR="009D0E76">
        <w:t>understanding</w:t>
      </w:r>
      <w:r w:rsidR="00A64D76">
        <w:t xml:space="preserve">.  In </w:t>
      </w:r>
      <w:r w:rsidR="00A64D76" w:rsidRPr="009F4A7A">
        <w:rPr>
          <w:i/>
        </w:rPr>
        <w:t xml:space="preserve">Lady Macbeth of </w:t>
      </w:r>
      <w:proofErr w:type="spellStart"/>
      <w:r w:rsidR="00A64D76" w:rsidRPr="009F4A7A">
        <w:rPr>
          <w:i/>
        </w:rPr>
        <w:t>Mtsensk</w:t>
      </w:r>
      <w:proofErr w:type="spellEnd"/>
      <w:r w:rsidR="00A64D76">
        <w:t xml:space="preserve">, for example, the contrast between </w:t>
      </w:r>
      <w:proofErr w:type="spellStart"/>
      <w:r w:rsidR="00A64D76" w:rsidRPr="009F4A7A">
        <w:t>Katerina</w:t>
      </w:r>
      <w:proofErr w:type="spellEnd"/>
      <w:r w:rsidR="00A64D76" w:rsidRPr="009F4A7A">
        <w:t xml:space="preserve"> </w:t>
      </w:r>
      <w:proofErr w:type="spellStart"/>
      <w:r w:rsidR="00A64D76" w:rsidRPr="009F4A7A">
        <w:t>Izmailova</w:t>
      </w:r>
      <w:r w:rsidR="00A64D76">
        <w:t>'s</w:t>
      </w:r>
      <w:proofErr w:type="spellEnd"/>
      <w:r w:rsidR="00A64D76">
        <w:t xml:space="preserve"> </w:t>
      </w:r>
      <w:r w:rsidR="00A64D76" w:rsidRPr="009F4A7A">
        <w:t>lyrical and warmly supported lines</w:t>
      </w:r>
      <w:r w:rsidR="00A64D76">
        <w:t xml:space="preserve"> </w:t>
      </w:r>
      <w:r w:rsidR="00A64D76" w:rsidRPr="009F4A7A">
        <w:t xml:space="preserve">and the "manically over-energetic" sounds of the men in her life draw our </w:t>
      </w:r>
      <w:r w:rsidR="009D0E76">
        <w:t>empathy</w:t>
      </w:r>
      <w:r w:rsidR="00A64D76" w:rsidRPr="009F4A7A">
        <w:t xml:space="preserve"> inexorably towards her (pp. 510-12).</w:t>
      </w:r>
    </w:p>
    <w:p w:rsidR="00265C75" w:rsidRDefault="009D0E76" w:rsidP="007F0DA9">
      <w:pPr>
        <w:spacing w:line="480" w:lineRule="auto"/>
        <w:ind w:firstLine="720"/>
      </w:pPr>
      <w:r>
        <w:t xml:space="preserve">A third motif involves the different levels of </w:t>
      </w:r>
      <w:del w:id="38" w:author="Brian Hart" w:date="2014-07-18T12:30:00Z">
        <w:r w:rsidDel="00AD28A3">
          <w:delText>interaction</w:delText>
        </w:r>
      </w:del>
      <w:ins w:id="39" w:author="Brian Hart" w:date="2014-07-18T12:30:00Z">
        <w:r w:rsidR="00AD28A3">
          <w:t>communication</w:t>
        </w:r>
      </w:ins>
      <w:r>
        <w:t xml:space="preserve"> that may be present in an opera.  </w:t>
      </w:r>
      <w:r w:rsidR="001A658F" w:rsidRPr="009F4A7A">
        <w:t xml:space="preserve">AP </w:t>
      </w:r>
      <w:r w:rsidR="007F0DA9">
        <w:t xml:space="preserve">discuss the </w:t>
      </w:r>
      <w:r w:rsidR="00AD097C" w:rsidRPr="009F4A7A">
        <w:t xml:space="preserve">"acoustic shock" </w:t>
      </w:r>
      <w:r w:rsidR="007F0DA9">
        <w:t xml:space="preserve">in </w:t>
      </w:r>
      <w:proofErr w:type="spellStart"/>
      <w:r w:rsidR="007F0DA9">
        <w:rPr>
          <w:i/>
        </w:rPr>
        <w:t>Singspiele</w:t>
      </w:r>
      <w:proofErr w:type="spellEnd"/>
      <w:r w:rsidR="007F0DA9">
        <w:rPr>
          <w:i/>
        </w:rPr>
        <w:t xml:space="preserve"> </w:t>
      </w:r>
      <w:r w:rsidR="007F0DA9">
        <w:t xml:space="preserve">and other </w:t>
      </w:r>
      <w:r w:rsidR="00265C75" w:rsidRPr="009F4A7A">
        <w:t xml:space="preserve">"dialogue operas" </w:t>
      </w:r>
      <w:r w:rsidR="007F0DA9">
        <w:t>that alternate between speaking and singing</w:t>
      </w:r>
      <w:r>
        <w:t xml:space="preserve">.  They </w:t>
      </w:r>
      <w:r w:rsidR="007F0DA9">
        <w:t xml:space="preserve">also examine </w:t>
      </w:r>
      <w:r w:rsidR="00265C75" w:rsidRPr="009F4A7A">
        <w:t xml:space="preserve">the complex interrelationships </w:t>
      </w:r>
      <w:r>
        <w:t xml:space="preserve">that may arise </w:t>
      </w:r>
      <w:r w:rsidR="007F0DA9">
        <w:t xml:space="preserve">in operas </w:t>
      </w:r>
      <w:r>
        <w:t xml:space="preserve">that </w:t>
      </w:r>
      <w:ins w:id="40" w:author="Brian Hart" w:date="2014-07-18T12:42:00Z">
        <w:r w:rsidR="00262964">
          <w:t>contain</w:t>
        </w:r>
      </w:ins>
      <w:del w:id="41" w:author="Brian Hart" w:date="2014-07-18T12:42:00Z">
        <w:r w:rsidDel="00262964">
          <w:delText>include</w:delText>
        </w:r>
      </w:del>
      <w:r>
        <w:t xml:space="preserve"> </w:t>
      </w:r>
      <w:ins w:id="42" w:author="Brian Hart" w:date="2014-07-18T12:42:00Z">
        <w:r w:rsidR="00262964">
          <w:t xml:space="preserve">both </w:t>
        </w:r>
      </w:ins>
      <w:proofErr w:type="spellStart"/>
      <w:ins w:id="43" w:author="Brian Hart" w:date="2014-07-18T12:41:00Z">
        <w:r w:rsidR="00262964">
          <w:t>diegetic</w:t>
        </w:r>
        <w:proofErr w:type="spellEnd"/>
        <w:r w:rsidR="00262964">
          <w:t xml:space="preserve"> </w:t>
        </w:r>
      </w:ins>
      <w:commentRangeStart w:id="44"/>
      <w:r w:rsidR="007F0DA9">
        <w:t xml:space="preserve">music </w:t>
      </w:r>
      <w:ins w:id="45" w:author="Seaton, Douglass" w:date="2014-07-15T10:41:00Z">
        <w:r w:rsidR="008E3E8C">
          <w:t xml:space="preserve">that </w:t>
        </w:r>
      </w:ins>
      <w:r w:rsidR="007F0DA9">
        <w:t xml:space="preserve">a character hears </w:t>
      </w:r>
      <w:r>
        <w:t xml:space="preserve">on stage </w:t>
      </w:r>
      <w:r w:rsidR="007F0DA9">
        <w:t xml:space="preserve">("real song") and the </w:t>
      </w:r>
      <w:ins w:id="46" w:author="Brian Hart" w:date="2014-07-18T12:41:00Z">
        <w:r w:rsidR="00262964">
          <w:t>non-</w:t>
        </w:r>
        <w:proofErr w:type="spellStart"/>
        <w:r w:rsidR="00262964">
          <w:t>diegetic</w:t>
        </w:r>
        <w:proofErr w:type="spellEnd"/>
        <w:r w:rsidR="00262964">
          <w:t xml:space="preserve"> </w:t>
        </w:r>
      </w:ins>
      <w:r w:rsidR="007F0DA9">
        <w:t xml:space="preserve">sounds heard </w:t>
      </w:r>
      <w:del w:id="47" w:author="Brian Hart" w:date="2014-07-18T12:41:00Z">
        <w:r w:rsidR="007F0DA9" w:rsidDel="00262964">
          <w:delText xml:space="preserve">everywhere else </w:delText>
        </w:r>
      </w:del>
      <w:r>
        <w:t xml:space="preserve">only </w:t>
      </w:r>
      <w:r w:rsidR="007F0DA9">
        <w:t>by the audience ("unmotivated music")</w:t>
      </w:r>
      <w:commentRangeEnd w:id="44"/>
      <w:r w:rsidR="008E3E8C">
        <w:rPr>
          <w:rStyle w:val="CommentReference"/>
        </w:rPr>
        <w:commentReference w:id="44"/>
      </w:r>
      <w:r w:rsidR="007F0DA9">
        <w:t xml:space="preserve">.  </w:t>
      </w:r>
    </w:p>
    <w:p w:rsidR="008F32CD" w:rsidRDefault="008F32CD" w:rsidP="00051384">
      <w:pPr>
        <w:spacing w:line="480" w:lineRule="auto"/>
      </w:pPr>
      <w:r w:rsidRPr="009F4A7A">
        <w:tab/>
      </w:r>
      <w:r w:rsidR="00302703">
        <w:t xml:space="preserve">Fourth: AP note </w:t>
      </w:r>
      <w:ins w:id="48" w:author="Brian Hart" w:date="2014-07-18T12:57:00Z">
        <w:r w:rsidR="00F923BD">
          <w:t xml:space="preserve">that </w:t>
        </w:r>
      </w:ins>
      <w:ins w:id="49" w:author="Brian Hart" w:date="2014-07-18T13:02:00Z">
        <w:r w:rsidR="00B73A8A">
          <w:t xml:space="preserve">by the end of the </w:t>
        </w:r>
      </w:ins>
      <w:ins w:id="50" w:author="Brian Hart" w:date="2014-07-18T12:57:00Z">
        <w:r w:rsidR="00F923BD">
          <w:t xml:space="preserve">nineteenth </w:t>
        </w:r>
      </w:ins>
      <w:ins w:id="51" w:author="Brian Hart" w:date="2014-07-18T13:01:00Z">
        <w:r w:rsidR="00B73A8A">
          <w:t xml:space="preserve">century, operas began to be composed less by </w:t>
        </w:r>
      </w:ins>
      <w:del w:id="52" w:author="Brian Hart" w:date="2014-07-18T12:58:00Z">
        <w:r w:rsidR="00302703" w:rsidDel="00F923BD">
          <w:delText xml:space="preserve">the </w:delText>
        </w:r>
        <w:commentRangeStart w:id="53"/>
        <w:r w:rsidR="001A613F" w:rsidDel="00F923BD">
          <w:delText xml:space="preserve">progressive </w:delText>
        </w:r>
        <w:r w:rsidR="00302703" w:rsidDel="00F923BD">
          <w:delText>shift</w:delText>
        </w:r>
      </w:del>
      <w:commentRangeEnd w:id="53"/>
      <w:r w:rsidR="008E3E8C">
        <w:rPr>
          <w:rStyle w:val="CommentReference"/>
        </w:rPr>
        <w:commentReference w:id="53"/>
      </w:r>
      <w:del w:id="54" w:author="Seaton, Douglass" w:date="2014-07-15T10:42:00Z">
        <w:r w:rsidR="001A613F" w:rsidDel="008E3E8C">
          <w:delText xml:space="preserve"> </w:delText>
        </w:r>
      </w:del>
      <w:del w:id="55" w:author="Brian Hart" w:date="2014-07-18T12:58:00Z">
        <w:r w:rsidR="009D0E76" w:rsidDel="00F923BD">
          <w:delText xml:space="preserve"> </w:delText>
        </w:r>
        <w:r w:rsidR="003F546A" w:rsidRPr="009F4A7A" w:rsidDel="00F923BD">
          <w:delText xml:space="preserve">from </w:delText>
        </w:r>
      </w:del>
      <w:r w:rsidR="006372CD" w:rsidRPr="009F4A7A">
        <w:t>professional opera composer</w:t>
      </w:r>
      <w:ins w:id="56" w:author="Brian Hart" w:date="2014-07-18T13:02:00Z">
        <w:r w:rsidR="00B73A8A">
          <w:t xml:space="preserve">s </w:t>
        </w:r>
      </w:ins>
      <w:del w:id="57" w:author="Brian Hart" w:date="2014-07-18T12:58:00Z">
        <w:r w:rsidR="001A613F" w:rsidDel="00F923BD">
          <w:delText>s</w:delText>
        </w:r>
      </w:del>
      <w:ins w:id="58" w:author="Brian Hart" w:date="2014-07-18T12:58:00Z">
        <w:r w:rsidR="00F923BD">
          <w:t xml:space="preserve">who devoted </w:t>
        </w:r>
      </w:ins>
      <w:ins w:id="59" w:author="Brian Hart" w:date="2014-07-18T13:03:00Z">
        <w:r w:rsidR="00B73A8A">
          <w:t xml:space="preserve">all or most of their creative </w:t>
        </w:r>
      </w:ins>
      <w:ins w:id="60" w:author="Brian Hart" w:date="2014-07-18T12:58:00Z">
        <w:r w:rsidR="00F923BD">
          <w:t>efforts to that genre</w:t>
        </w:r>
      </w:ins>
      <w:r w:rsidR="006372CD" w:rsidRPr="009F4A7A">
        <w:t xml:space="preserve"> </w:t>
      </w:r>
      <w:ins w:id="61" w:author="Brian Hart" w:date="2014-07-18T12:58:00Z">
        <w:r w:rsidR="00F923BD">
          <w:t xml:space="preserve">(Verdi, Wagner, Puccini) </w:t>
        </w:r>
      </w:ins>
      <w:ins w:id="62" w:author="Brian Hart" w:date="2014-07-18T13:02:00Z">
        <w:r w:rsidR="00B73A8A">
          <w:t xml:space="preserve">and more by </w:t>
        </w:r>
      </w:ins>
      <w:del w:id="63" w:author="Brian Hart" w:date="2014-07-18T13:02:00Z">
        <w:r w:rsidR="006372CD" w:rsidRPr="009F4A7A" w:rsidDel="00B73A8A">
          <w:delText xml:space="preserve">to </w:delText>
        </w:r>
      </w:del>
      <w:r w:rsidR="001A613F">
        <w:t xml:space="preserve">masters of </w:t>
      </w:r>
      <w:r w:rsidR="006372CD" w:rsidRPr="009F4A7A">
        <w:t>instrumental music</w:t>
      </w:r>
      <w:r w:rsidR="001A613F">
        <w:t xml:space="preserve"> </w:t>
      </w:r>
      <w:r w:rsidR="00281227" w:rsidRPr="009F4A7A">
        <w:t>who</w:t>
      </w:r>
      <w:del w:id="64" w:author="Brian Hart" w:date="2014-07-18T13:02:00Z">
        <w:r w:rsidR="00281227" w:rsidRPr="009F4A7A" w:rsidDel="00B73A8A">
          <w:delText>se</w:delText>
        </w:r>
      </w:del>
      <w:r w:rsidR="00281227" w:rsidRPr="009F4A7A">
        <w:t xml:space="preserve"> </w:t>
      </w:r>
      <w:ins w:id="65" w:author="Brian Hart" w:date="2014-07-18T12:59:00Z">
        <w:r w:rsidR="00F923BD">
          <w:t xml:space="preserve">occasionally </w:t>
        </w:r>
        <w:r w:rsidR="00F923BD">
          <w:lastRenderedPageBreak/>
          <w:t xml:space="preserve">wrote operas (Debussy, </w:t>
        </w:r>
        <w:proofErr w:type="spellStart"/>
        <w:r w:rsidR="00F923BD">
          <w:t>Bartók</w:t>
        </w:r>
        <w:proofErr w:type="spellEnd"/>
        <w:r w:rsidR="00F923BD">
          <w:t xml:space="preserve">), and whose works </w:t>
        </w:r>
      </w:ins>
      <w:del w:id="66" w:author="Brian Hart" w:date="2014-07-18T12:59:00Z">
        <w:r w:rsidR="009D0E76" w:rsidDel="00F923BD">
          <w:delText>operas</w:delText>
        </w:r>
        <w:r w:rsidR="00281227" w:rsidRPr="009F4A7A" w:rsidDel="00F923BD">
          <w:delText xml:space="preserve"> </w:delText>
        </w:r>
      </w:del>
      <w:r w:rsidR="00302703">
        <w:t xml:space="preserve">increasingly </w:t>
      </w:r>
      <w:r w:rsidR="00281227" w:rsidRPr="009F4A7A">
        <w:t xml:space="preserve">incorporate the formal, tonal, and </w:t>
      </w:r>
      <w:proofErr w:type="spellStart"/>
      <w:r w:rsidR="00281227" w:rsidRPr="009F4A7A">
        <w:t>motivic</w:t>
      </w:r>
      <w:proofErr w:type="spellEnd"/>
      <w:r w:rsidR="00281227" w:rsidRPr="009F4A7A">
        <w:t xml:space="preserve"> characteristics of </w:t>
      </w:r>
      <w:ins w:id="67" w:author="Brian Hart" w:date="2014-07-18T13:00:00Z">
        <w:r w:rsidR="00B73A8A">
          <w:t>the</w:t>
        </w:r>
      </w:ins>
      <w:commentRangeStart w:id="68"/>
      <w:del w:id="69" w:author="Brian Hart" w:date="2014-07-18T13:00:00Z">
        <w:r w:rsidR="00281227" w:rsidRPr="009F4A7A" w:rsidDel="00F923BD">
          <w:delText>contemporary</w:delText>
        </w:r>
      </w:del>
      <w:commentRangeEnd w:id="68"/>
      <w:r w:rsidR="008E3E8C">
        <w:rPr>
          <w:rStyle w:val="CommentReference"/>
        </w:rPr>
        <w:commentReference w:id="68"/>
      </w:r>
      <w:r w:rsidR="00281227" w:rsidRPr="009F4A7A">
        <w:t xml:space="preserve"> orchestral music</w:t>
      </w:r>
      <w:ins w:id="70" w:author="Brian Hart" w:date="2014-07-18T13:00:00Z">
        <w:r w:rsidR="00B73A8A">
          <w:t xml:space="preserve"> of </w:t>
        </w:r>
        <w:proofErr w:type="spellStart"/>
        <w:r w:rsidR="00B73A8A">
          <w:t>their</w:t>
        </w:r>
        <w:proofErr w:type="spellEnd"/>
        <w:r w:rsidR="00B73A8A">
          <w:t xml:space="preserve"> day</w:t>
        </w:r>
      </w:ins>
      <w:r w:rsidR="00281227" w:rsidRPr="009F4A7A">
        <w:t>.</w:t>
      </w:r>
      <w:r w:rsidR="009D0E76">
        <w:t xml:space="preserve">  </w:t>
      </w:r>
      <w:r w:rsidR="00302703">
        <w:t xml:space="preserve">Such procedures enriched the </w:t>
      </w:r>
      <w:r w:rsidR="001A613F">
        <w:t>genre</w:t>
      </w:r>
      <w:r w:rsidR="00302703">
        <w:t xml:space="preserve"> greatly but also made </w:t>
      </w:r>
      <w:r w:rsidR="001A613F">
        <w:t xml:space="preserve">individual works much </w:t>
      </w:r>
      <w:r w:rsidR="00302703">
        <w:t xml:space="preserve">more difficult to compose.  </w:t>
      </w:r>
      <w:r w:rsidR="009D0E76">
        <w:t xml:space="preserve">The emergence of a canon with which new </w:t>
      </w:r>
      <w:r w:rsidR="001A613F">
        <w:t xml:space="preserve">offerings </w:t>
      </w:r>
      <w:r w:rsidR="009D0E76">
        <w:t xml:space="preserve">had to compete contributed to the challenges </w:t>
      </w:r>
      <w:ins w:id="71" w:author="Brian Hart" w:date="2014-07-18T13:04:00Z">
        <w:r w:rsidR="00B73A8A">
          <w:t xml:space="preserve">these </w:t>
        </w:r>
      </w:ins>
      <w:del w:id="72" w:author="Brian Hart" w:date="2014-07-18T13:04:00Z">
        <w:r w:rsidR="00302703" w:rsidDel="00B73A8A">
          <w:delText xml:space="preserve">opera </w:delText>
        </w:r>
      </w:del>
      <w:r w:rsidR="00302703">
        <w:t>creators</w:t>
      </w:r>
      <w:r w:rsidR="009D0E76">
        <w:t xml:space="preserve"> </w:t>
      </w:r>
      <w:commentRangeStart w:id="73"/>
      <w:del w:id="74" w:author="Brian Hart" w:date="2014-07-18T13:04:00Z">
        <w:r w:rsidR="00D45DD4" w:rsidDel="00B73A8A">
          <w:delText>now</w:delText>
        </w:r>
      </w:del>
      <w:commentRangeEnd w:id="73"/>
      <w:r w:rsidR="008E3E8C">
        <w:rPr>
          <w:rStyle w:val="CommentReference"/>
        </w:rPr>
        <w:commentReference w:id="73"/>
      </w:r>
      <w:del w:id="75" w:author="Brian Hart" w:date="2014-07-18T13:04:00Z">
        <w:r w:rsidR="00D45DD4" w:rsidDel="00B73A8A">
          <w:delText xml:space="preserve"> </w:delText>
        </w:r>
      </w:del>
      <w:r w:rsidR="009D0E76">
        <w:t>faced.</w:t>
      </w:r>
      <w:r w:rsidR="001A613F">
        <w:t xml:space="preserve">  </w:t>
      </w:r>
    </w:p>
    <w:p w:rsidR="008D100B" w:rsidRPr="009F4A7A" w:rsidRDefault="00437481" w:rsidP="00E048AA">
      <w:pPr>
        <w:spacing w:line="480" w:lineRule="auto"/>
      </w:pPr>
      <w:r w:rsidRPr="009F4A7A">
        <w:tab/>
        <w:t>AP</w:t>
      </w:r>
      <w:r w:rsidR="00294A56">
        <w:t xml:space="preserve"> </w:t>
      </w:r>
      <w:r w:rsidR="00294A56" w:rsidRPr="009F4A7A">
        <w:t>offer many subtle and penetrating insights</w:t>
      </w:r>
      <w:r w:rsidR="00294A56">
        <w:t xml:space="preserve"> into </w:t>
      </w:r>
      <w:r w:rsidR="00403CA5" w:rsidRPr="009F4A7A">
        <w:t>specific developments</w:t>
      </w:r>
      <w:r w:rsidR="00281227" w:rsidRPr="009F4A7A">
        <w:t xml:space="preserve"> of opera history</w:t>
      </w:r>
      <w:r w:rsidR="00300782" w:rsidRPr="009F4A7A">
        <w:t xml:space="preserve">.  </w:t>
      </w:r>
      <w:r w:rsidR="00B47BBA" w:rsidRPr="009F4A7A">
        <w:t xml:space="preserve">They trace the evolution of Italian opera </w:t>
      </w:r>
      <w:r w:rsidR="00300782" w:rsidRPr="009F4A7A">
        <w:t>from</w:t>
      </w:r>
      <w:r w:rsidR="00B47BBA" w:rsidRPr="009F4A7A">
        <w:t xml:space="preserve"> </w:t>
      </w:r>
      <w:r w:rsidR="00300782" w:rsidRPr="009F4A7A">
        <w:t xml:space="preserve">Baroque </w:t>
      </w:r>
      <w:r w:rsidR="00294A56">
        <w:t>virtuosi</w:t>
      </w:r>
      <w:r w:rsidR="009C5D45">
        <w:t xml:space="preserve">ty to Gluck's </w:t>
      </w:r>
      <w:r w:rsidR="00B47BBA" w:rsidRPr="009F4A7A">
        <w:t>sober declamat</w:t>
      </w:r>
      <w:r w:rsidR="009C5D45">
        <w:t>ion</w:t>
      </w:r>
      <w:r w:rsidR="00300782" w:rsidRPr="009F4A7A">
        <w:t xml:space="preserve"> to</w:t>
      </w:r>
      <w:r w:rsidR="00A42D57" w:rsidRPr="009F4A7A">
        <w:t xml:space="preserve"> </w:t>
      </w:r>
      <w:r w:rsidR="00B47BBA" w:rsidRPr="009F4A7A">
        <w:t xml:space="preserve">Rossini's </w:t>
      </w:r>
      <w:r w:rsidR="009C5D45">
        <w:t xml:space="preserve">lavish </w:t>
      </w:r>
      <w:r w:rsidR="00B47BBA" w:rsidRPr="009F4A7A">
        <w:t>ornamentation</w:t>
      </w:r>
      <w:r w:rsidR="00294A56">
        <w:t xml:space="preserve">—producing, in </w:t>
      </w:r>
      <w:proofErr w:type="spellStart"/>
      <w:r w:rsidR="00300782" w:rsidRPr="009F4A7A">
        <w:rPr>
          <w:i/>
        </w:rPr>
        <w:t>seria</w:t>
      </w:r>
      <w:proofErr w:type="spellEnd"/>
      <w:r w:rsidR="00300782" w:rsidRPr="009F4A7A">
        <w:rPr>
          <w:i/>
        </w:rPr>
        <w:t xml:space="preserve"> </w:t>
      </w:r>
      <w:r w:rsidR="00300782" w:rsidRPr="009F4A7A">
        <w:t xml:space="preserve">works like </w:t>
      </w:r>
      <w:proofErr w:type="spellStart"/>
      <w:r w:rsidR="00A42D57" w:rsidRPr="009F4A7A">
        <w:rPr>
          <w:i/>
        </w:rPr>
        <w:t>Tancredi</w:t>
      </w:r>
      <w:proofErr w:type="spellEnd"/>
      <w:r w:rsidR="00300782" w:rsidRPr="009F4A7A">
        <w:rPr>
          <w:i/>
        </w:rPr>
        <w:t xml:space="preserve">, </w:t>
      </w:r>
      <w:r w:rsidR="00294A56">
        <w:t xml:space="preserve">interesting </w:t>
      </w:r>
      <w:r w:rsidR="009C5D45">
        <w:t>contradictions</w:t>
      </w:r>
      <w:r w:rsidR="00294A56">
        <w:t xml:space="preserve"> </w:t>
      </w:r>
      <w:r w:rsidR="00A42D57" w:rsidRPr="009F4A7A">
        <w:t>between suffering plot-characters and voice-character</w:t>
      </w:r>
      <w:r w:rsidR="00300782" w:rsidRPr="009F4A7A">
        <w:t>s</w:t>
      </w:r>
      <w:r w:rsidR="00A42D57" w:rsidRPr="009F4A7A">
        <w:t xml:space="preserve"> "bathed in untroubled melodic perfection" </w:t>
      </w:r>
      <w:r w:rsidR="00F51237" w:rsidRPr="009F4A7A">
        <w:t xml:space="preserve">(p. </w:t>
      </w:r>
      <w:r w:rsidR="00A42D57" w:rsidRPr="009F4A7A">
        <w:t xml:space="preserve">201).  With the shift to the dramatic tenor in </w:t>
      </w:r>
      <w:r w:rsidR="00294A56">
        <w:rPr>
          <w:i/>
        </w:rPr>
        <w:t xml:space="preserve">bel canto </w:t>
      </w:r>
      <w:r w:rsidR="00A42D57" w:rsidRPr="009F4A7A">
        <w:t xml:space="preserve">opera, elaborate vocal ornamentation became the </w:t>
      </w:r>
      <w:r w:rsidR="00294A56">
        <w:t xml:space="preserve">domain </w:t>
      </w:r>
      <w:r w:rsidR="00A42D57" w:rsidRPr="009F4A7A">
        <w:t xml:space="preserve">of female characters.  Verdi's central </w:t>
      </w:r>
      <w:r w:rsidR="00511523" w:rsidRPr="009F4A7A">
        <w:t>innovation</w:t>
      </w:r>
      <w:r w:rsidR="00A42D57" w:rsidRPr="009F4A7A">
        <w:t xml:space="preserve"> was to </w:t>
      </w:r>
      <w:r w:rsidR="00300782" w:rsidRPr="009F4A7A">
        <w:t xml:space="preserve">create forceful vocal lines that projected </w:t>
      </w:r>
      <w:r w:rsidR="00294A56">
        <w:t xml:space="preserve">emotion with </w:t>
      </w:r>
      <w:r w:rsidR="00A42D57" w:rsidRPr="009F4A7A">
        <w:t xml:space="preserve">unprecedented directness </w:t>
      </w:r>
      <w:r w:rsidR="00F51237" w:rsidRPr="009F4A7A">
        <w:t xml:space="preserve">(p. </w:t>
      </w:r>
      <w:r w:rsidR="00511523" w:rsidRPr="009F4A7A">
        <w:t xml:space="preserve">251).  </w:t>
      </w:r>
      <w:r w:rsidR="00E048AA" w:rsidRPr="009F4A7A">
        <w:t xml:space="preserve">AP discuss Verdi's real and exaggerated engagement with politics, particularly with regard to </w:t>
      </w:r>
      <w:proofErr w:type="spellStart"/>
      <w:r w:rsidR="00E048AA" w:rsidRPr="009F4A7A">
        <w:rPr>
          <w:i/>
        </w:rPr>
        <w:t>Nabucco</w:t>
      </w:r>
      <w:proofErr w:type="spellEnd"/>
      <w:r w:rsidR="00E048AA" w:rsidRPr="009F4A7A">
        <w:t xml:space="preserve"> and the "Hebrew Chorus" (pp. 242-47).  </w:t>
      </w:r>
      <w:r w:rsidR="008D100B" w:rsidRPr="009F4A7A">
        <w:t xml:space="preserve">  </w:t>
      </w:r>
    </w:p>
    <w:p w:rsidR="00D20912" w:rsidRPr="009F4A7A" w:rsidRDefault="00D20912" w:rsidP="008D100B">
      <w:pPr>
        <w:spacing w:line="480" w:lineRule="auto"/>
      </w:pPr>
      <w:r w:rsidRPr="009F4A7A">
        <w:tab/>
        <w:t xml:space="preserve">AP emphasize the </w:t>
      </w:r>
      <w:r w:rsidR="00300782" w:rsidRPr="009F4A7A">
        <w:t xml:space="preserve">international </w:t>
      </w:r>
      <w:r w:rsidRPr="009F4A7A">
        <w:t>influence of French opera</w:t>
      </w:r>
      <w:r w:rsidR="00300782" w:rsidRPr="009F4A7A">
        <w:t>.  They examine the impact of</w:t>
      </w:r>
      <w:r w:rsidRPr="009F4A7A">
        <w:t xml:space="preserve"> </w:t>
      </w:r>
      <w:proofErr w:type="spellStart"/>
      <w:r w:rsidRPr="009F4A7A">
        <w:rPr>
          <w:i/>
        </w:rPr>
        <w:t>tragédie-lyrique</w:t>
      </w:r>
      <w:proofErr w:type="spellEnd"/>
      <w:r w:rsidRPr="009F4A7A">
        <w:t xml:space="preserve"> </w:t>
      </w:r>
      <w:r w:rsidR="00300782" w:rsidRPr="009F4A7A">
        <w:t xml:space="preserve">on Gluck and </w:t>
      </w:r>
      <w:r w:rsidRPr="009F4A7A">
        <w:t>French Grand Opera on Wagner</w:t>
      </w:r>
      <w:r w:rsidR="00300782" w:rsidRPr="009F4A7A">
        <w:t xml:space="preserve"> (</w:t>
      </w:r>
      <w:r w:rsidR="00294A56">
        <w:t xml:space="preserve">especially </w:t>
      </w:r>
      <w:proofErr w:type="spellStart"/>
      <w:r w:rsidRPr="009F4A7A">
        <w:rPr>
          <w:i/>
        </w:rPr>
        <w:t>Tannhäuser</w:t>
      </w:r>
      <w:proofErr w:type="spellEnd"/>
      <w:r w:rsidRPr="009F4A7A">
        <w:t>)</w:t>
      </w:r>
      <w:r w:rsidR="00300782" w:rsidRPr="009F4A7A">
        <w:t xml:space="preserve">; and </w:t>
      </w:r>
      <w:r w:rsidRPr="009F4A7A">
        <w:t xml:space="preserve">they devote an entire chapter to the </w:t>
      </w:r>
      <w:r w:rsidR="00294A56">
        <w:t>under-</w:t>
      </w:r>
      <w:r w:rsidRPr="009F4A7A">
        <w:t xml:space="preserve">unacknowledged legacy of nineteenth-century </w:t>
      </w:r>
      <w:proofErr w:type="spellStart"/>
      <w:r w:rsidRPr="009F4A7A">
        <w:rPr>
          <w:i/>
        </w:rPr>
        <w:t>opéra-comique</w:t>
      </w:r>
      <w:proofErr w:type="spellEnd"/>
      <w:r w:rsidR="00294A56">
        <w:t xml:space="preserve"> (</w:t>
      </w:r>
      <w:r w:rsidR="00300782" w:rsidRPr="009F4A7A">
        <w:t>"</w:t>
      </w:r>
      <w:r w:rsidRPr="009F4A7A">
        <w:t>a protean force</w:t>
      </w:r>
      <w:r w:rsidR="00294A56">
        <w:t>,</w:t>
      </w:r>
      <w:r w:rsidRPr="009F4A7A">
        <w:t xml:space="preserve">" </w:t>
      </w:r>
      <w:r w:rsidR="00F51237" w:rsidRPr="009F4A7A">
        <w:t xml:space="preserve">p. </w:t>
      </w:r>
      <w:r w:rsidRPr="009F4A7A">
        <w:t>317)</w:t>
      </w:r>
      <w:r w:rsidR="00294A56">
        <w:t xml:space="preserve"> </w:t>
      </w:r>
      <w:r w:rsidR="00300782" w:rsidRPr="009F4A7A">
        <w:t>a</w:t>
      </w:r>
      <w:r w:rsidRPr="009F4A7A">
        <w:t>s well as operetta.</w:t>
      </w:r>
    </w:p>
    <w:p w:rsidR="0019768E" w:rsidRPr="009F4A7A" w:rsidRDefault="00F51237" w:rsidP="007505FF">
      <w:pPr>
        <w:spacing w:line="480" w:lineRule="auto"/>
      </w:pPr>
      <w:r w:rsidRPr="009F4A7A">
        <w:tab/>
        <w:t xml:space="preserve">The authors </w:t>
      </w:r>
      <w:r w:rsidR="007505FF" w:rsidRPr="009F4A7A">
        <w:t xml:space="preserve">credit </w:t>
      </w:r>
      <w:r w:rsidRPr="009F4A7A">
        <w:t>Wagner</w:t>
      </w:r>
      <w:r w:rsidR="007505FF" w:rsidRPr="009F4A7A">
        <w:t xml:space="preserve"> with creating a new kind of opera </w:t>
      </w:r>
      <w:r w:rsidR="00294A56">
        <w:t>designed</w:t>
      </w:r>
      <w:r w:rsidR="007505FF" w:rsidRPr="009F4A7A">
        <w:t xml:space="preserve"> to convey </w:t>
      </w:r>
      <w:ins w:id="76" w:author="Brian Hart" w:date="2014-07-18T13:06:00Z">
        <w:r w:rsidR="0089034D">
          <w:t xml:space="preserve">the </w:t>
        </w:r>
      </w:ins>
      <w:del w:id="77" w:author="Brian Hart" w:date="2014-07-18T13:06:00Z">
        <w:r w:rsidR="007505FF" w:rsidRPr="009F4A7A" w:rsidDel="0089034D">
          <w:delText xml:space="preserve">a </w:delText>
        </w:r>
      </w:del>
      <w:r w:rsidR="007505FF" w:rsidRPr="009F4A7A">
        <w:t>"continual unfolding of intense emotional states" (p. 398</w:t>
      </w:r>
      <w:r w:rsidR="00294A56">
        <w:t>)</w:t>
      </w:r>
      <w:r w:rsidR="007505FF" w:rsidRPr="009F4A7A">
        <w:t xml:space="preserve">.   </w:t>
      </w:r>
      <w:r w:rsidR="006156C9" w:rsidRPr="009F4A7A">
        <w:t xml:space="preserve">AP particularly emphasize the unprecedented gender equality reflected in </w:t>
      </w:r>
      <w:del w:id="78" w:author="Brian Hart" w:date="2014-07-18T13:06:00Z">
        <w:r w:rsidR="006156C9" w:rsidRPr="009F4A7A" w:rsidDel="0089034D">
          <w:delText xml:space="preserve">the </w:delText>
        </w:r>
      </w:del>
      <w:r w:rsidR="00294A56">
        <w:t>interactions between Tristan and Isolde</w:t>
      </w:r>
      <w:r w:rsidR="00950F3C">
        <w:t>.  Wagner's later r</w:t>
      </w:r>
      <w:r w:rsidR="0019768E" w:rsidRPr="009F4A7A">
        <w:t xml:space="preserve">omantic scenes they find much less convincing, citing </w:t>
      </w:r>
      <w:r w:rsidR="007505FF" w:rsidRPr="009F4A7A">
        <w:t xml:space="preserve">in </w:t>
      </w:r>
      <w:proofErr w:type="spellStart"/>
      <w:r w:rsidR="007505FF" w:rsidRPr="009F4A7A">
        <w:rPr>
          <w:i/>
        </w:rPr>
        <w:t>Götterdämmerung</w:t>
      </w:r>
      <w:proofErr w:type="spellEnd"/>
      <w:r w:rsidR="007505FF" w:rsidRPr="009F4A7A">
        <w:rPr>
          <w:i/>
        </w:rPr>
        <w:t xml:space="preserve"> </w:t>
      </w:r>
      <w:r w:rsidR="00950F3C">
        <w:t xml:space="preserve">his </w:t>
      </w:r>
      <w:r w:rsidR="00294A56">
        <w:t xml:space="preserve">failure to distinguish musically between </w:t>
      </w:r>
      <w:r w:rsidR="0019768E" w:rsidRPr="009F4A7A">
        <w:t xml:space="preserve">Siegfried's genuine passion for </w:t>
      </w:r>
      <w:proofErr w:type="spellStart"/>
      <w:r w:rsidR="0019768E" w:rsidRPr="009F4A7A">
        <w:t>Brünnhilde</w:t>
      </w:r>
      <w:proofErr w:type="spellEnd"/>
      <w:r w:rsidR="0019768E" w:rsidRPr="009F4A7A">
        <w:t xml:space="preserve"> and his </w:t>
      </w:r>
      <w:r w:rsidR="00294A56">
        <w:t>drug</w:t>
      </w:r>
      <w:r w:rsidR="0019768E" w:rsidRPr="009F4A7A">
        <w:t xml:space="preserve">-induced </w:t>
      </w:r>
      <w:r w:rsidR="00294A56">
        <w:lastRenderedPageBreak/>
        <w:t xml:space="preserve">infatuation with </w:t>
      </w:r>
      <w:proofErr w:type="spellStart"/>
      <w:r w:rsidR="0019768E" w:rsidRPr="009F4A7A">
        <w:t>Gutrune</w:t>
      </w:r>
      <w:proofErr w:type="spellEnd"/>
      <w:r w:rsidR="0019768E" w:rsidRPr="009F4A7A">
        <w:t xml:space="preserve"> </w:t>
      </w:r>
      <w:r w:rsidR="007505FF" w:rsidRPr="009F4A7A">
        <w:t>(</w:t>
      </w:r>
      <w:r w:rsidR="0019768E" w:rsidRPr="009F4A7A">
        <w:t xml:space="preserve">p. 358).  AP seem to </w:t>
      </w:r>
      <w:r w:rsidR="00294A56">
        <w:t xml:space="preserve">favor </w:t>
      </w:r>
      <w:proofErr w:type="spellStart"/>
      <w:r w:rsidR="0019768E" w:rsidRPr="009F4A7A">
        <w:rPr>
          <w:i/>
        </w:rPr>
        <w:t>Tannhäuser</w:t>
      </w:r>
      <w:proofErr w:type="spellEnd"/>
      <w:r w:rsidR="0019768E" w:rsidRPr="009F4A7A">
        <w:rPr>
          <w:i/>
        </w:rPr>
        <w:t xml:space="preserve"> </w:t>
      </w:r>
      <w:r w:rsidR="0019768E" w:rsidRPr="009F4A7A">
        <w:t xml:space="preserve">and </w:t>
      </w:r>
      <w:proofErr w:type="spellStart"/>
      <w:r w:rsidR="0019768E" w:rsidRPr="009F4A7A">
        <w:rPr>
          <w:i/>
        </w:rPr>
        <w:t>Lohengrin</w:t>
      </w:r>
      <w:proofErr w:type="spellEnd"/>
      <w:r w:rsidR="0019768E" w:rsidRPr="009F4A7A">
        <w:t xml:space="preserve"> </w:t>
      </w:r>
      <w:r w:rsidR="00294A56">
        <w:t xml:space="preserve">above </w:t>
      </w:r>
      <w:r w:rsidR="00950F3C">
        <w:t>the music dramas</w:t>
      </w:r>
      <w:r w:rsidR="0019768E" w:rsidRPr="009F4A7A">
        <w:t xml:space="preserve">, </w:t>
      </w:r>
      <w:r w:rsidR="00294A56">
        <w:t xml:space="preserve">in particular the </w:t>
      </w:r>
      <w:r w:rsidR="0019768E" w:rsidRPr="009F4A7A">
        <w:t>Italianate "</w:t>
      </w:r>
      <w:proofErr w:type="spellStart"/>
      <w:r w:rsidR="0019768E" w:rsidRPr="009F4A7A">
        <w:t>ardour</w:t>
      </w:r>
      <w:proofErr w:type="spellEnd"/>
      <w:r w:rsidR="0019768E" w:rsidRPr="009F4A7A">
        <w:t>" missing from his later compositions (p. 297).</w:t>
      </w:r>
    </w:p>
    <w:p w:rsidR="00D76C54" w:rsidRPr="009F4A7A" w:rsidRDefault="00D76C54" w:rsidP="0019768E">
      <w:pPr>
        <w:pStyle w:val="NoSpacing"/>
        <w:spacing w:line="480" w:lineRule="auto"/>
        <w:rPr>
          <w:szCs w:val="24"/>
        </w:rPr>
      </w:pPr>
      <w:r w:rsidRPr="009F4A7A">
        <w:rPr>
          <w:szCs w:val="24"/>
        </w:rPr>
        <w:tab/>
      </w:r>
      <w:r w:rsidR="00950F3C">
        <w:rPr>
          <w:szCs w:val="24"/>
        </w:rPr>
        <w:t>With</w:t>
      </w:r>
      <w:r w:rsidR="00866DA2">
        <w:rPr>
          <w:szCs w:val="24"/>
        </w:rPr>
        <w:t xml:space="preserve"> post-Wagnerian operas, </w:t>
      </w:r>
      <w:r w:rsidR="00AF488D" w:rsidRPr="009F4A7A">
        <w:rPr>
          <w:szCs w:val="24"/>
        </w:rPr>
        <w:t xml:space="preserve">AP </w:t>
      </w:r>
      <w:r w:rsidR="00950F3C">
        <w:rPr>
          <w:szCs w:val="24"/>
        </w:rPr>
        <w:t>arrange</w:t>
      </w:r>
      <w:r w:rsidR="00C80224" w:rsidRPr="009F4A7A">
        <w:rPr>
          <w:szCs w:val="24"/>
        </w:rPr>
        <w:t xml:space="preserve"> works </w:t>
      </w:r>
      <w:del w:id="79" w:author="Seaton, Douglass" w:date="2014-07-15T10:43:00Z">
        <w:r w:rsidR="00C80224" w:rsidRPr="009F4A7A" w:rsidDel="008E3E8C">
          <w:rPr>
            <w:szCs w:val="24"/>
          </w:rPr>
          <w:delText xml:space="preserve">by </w:delText>
        </w:r>
      </w:del>
      <w:ins w:id="80" w:author="Seaton, Douglass" w:date="2014-07-15T10:43:00Z">
        <w:r w:rsidR="008E3E8C">
          <w:rPr>
            <w:szCs w:val="24"/>
          </w:rPr>
          <w:t>according to various</w:t>
        </w:r>
        <w:r w:rsidR="008E3E8C" w:rsidRPr="009F4A7A">
          <w:rPr>
            <w:szCs w:val="24"/>
          </w:rPr>
          <w:t xml:space="preserve"> </w:t>
        </w:r>
      </w:ins>
      <w:r w:rsidR="00AF488D" w:rsidRPr="009F4A7A">
        <w:rPr>
          <w:szCs w:val="24"/>
        </w:rPr>
        <w:t xml:space="preserve">aesthetic approaches </w:t>
      </w:r>
      <w:ins w:id="81" w:author="Seaton, Douglass" w:date="2014-07-15T10:44:00Z">
        <w:r w:rsidR="008E3E8C">
          <w:rPr>
            <w:szCs w:val="24"/>
          </w:rPr>
          <w:t xml:space="preserve">that </w:t>
        </w:r>
      </w:ins>
      <w:r w:rsidR="00866DA2">
        <w:rPr>
          <w:szCs w:val="24"/>
        </w:rPr>
        <w:t xml:space="preserve">composers </w:t>
      </w:r>
      <w:r w:rsidR="00C80224" w:rsidRPr="009F4A7A">
        <w:rPr>
          <w:szCs w:val="24"/>
        </w:rPr>
        <w:t xml:space="preserve">adopted to carve out new creative spaces.  First is realism, which </w:t>
      </w:r>
      <w:r w:rsidR="005913AD" w:rsidRPr="009F4A7A">
        <w:rPr>
          <w:szCs w:val="24"/>
        </w:rPr>
        <w:t xml:space="preserve">takes </w:t>
      </w:r>
      <w:r w:rsidR="004A0EA0" w:rsidRPr="009F4A7A">
        <w:rPr>
          <w:szCs w:val="24"/>
        </w:rPr>
        <w:t xml:space="preserve">varied and innovative </w:t>
      </w:r>
      <w:r w:rsidRPr="009F4A7A">
        <w:rPr>
          <w:szCs w:val="24"/>
        </w:rPr>
        <w:t>forms</w:t>
      </w:r>
      <w:r w:rsidR="005913AD" w:rsidRPr="009F4A7A">
        <w:rPr>
          <w:szCs w:val="24"/>
        </w:rPr>
        <w:t xml:space="preserve">: </w:t>
      </w:r>
      <w:r w:rsidRPr="009F4A7A">
        <w:rPr>
          <w:szCs w:val="24"/>
        </w:rPr>
        <w:t xml:space="preserve">the orchestral imitation of bells in </w:t>
      </w:r>
      <w:r w:rsidRPr="009F4A7A">
        <w:rPr>
          <w:i/>
          <w:szCs w:val="24"/>
        </w:rPr>
        <w:t>Boris Godunov</w:t>
      </w:r>
      <w:r w:rsidR="005913AD" w:rsidRPr="009F4A7A">
        <w:rPr>
          <w:szCs w:val="24"/>
        </w:rPr>
        <w:t xml:space="preserve">, Tatyana's </w:t>
      </w:r>
      <w:r w:rsidR="00866DA2">
        <w:rPr>
          <w:szCs w:val="24"/>
        </w:rPr>
        <w:t xml:space="preserve">memories of </w:t>
      </w:r>
      <w:proofErr w:type="spellStart"/>
      <w:ins w:id="82" w:author="Brian Hart" w:date="2014-07-18T12:42:00Z">
        <w:r w:rsidR="00262964">
          <w:rPr>
            <w:szCs w:val="24"/>
          </w:rPr>
          <w:t>diegetic</w:t>
        </w:r>
        <w:proofErr w:type="spellEnd"/>
        <w:r w:rsidR="00262964">
          <w:rPr>
            <w:szCs w:val="24"/>
          </w:rPr>
          <w:t xml:space="preserve"> </w:t>
        </w:r>
      </w:ins>
      <w:ins w:id="83" w:author="Brian Hart" w:date="2014-07-18T13:19:00Z">
        <w:r w:rsidR="009419EA">
          <w:rPr>
            <w:szCs w:val="24"/>
          </w:rPr>
          <w:t xml:space="preserve">music </w:t>
        </w:r>
      </w:ins>
      <w:del w:id="84" w:author="Brian Hart" w:date="2014-07-18T13:19:00Z">
        <w:r w:rsidR="00866DA2" w:rsidDel="009419EA">
          <w:rPr>
            <w:szCs w:val="24"/>
          </w:rPr>
          <w:delText xml:space="preserve">"real song" </w:delText>
        </w:r>
      </w:del>
      <w:r w:rsidR="00866DA2">
        <w:rPr>
          <w:szCs w:val="24"/>
        </w:rPr>
        <w:t xml:space="preserve">during </w:t>
      </w:r>
      <w:r w:rsidR="005913AD" w:rsidRPr="009F4A7A">
        <w:rPr>
          <w:szCs w:val="24"/>
        </w:rPr>
        <w:t xml:space="preserve">her </w:t>
      </w:r>
      <w:ins w:id="85" w:author="Brian Hart" w:date="2014-07-18T12:42:00Z">
        <w:r w:rsidR="00262964">
          <w:rPr>
            <w:szCs w:val="24"/>
          </w:rPr>
          <w:t>non-</w:t>
        </w:r>
        <w:proofErr w:type="spellStart"/>
        <w:r w:rsidR="00262964">
          <w:rPr>
            <w:szCs w:val="24"/>
          </w:rPr>
          <w:t>dieg</w:t>
        </w:r>
      </w:ins>
      <w:ins w:id="86" w:author="Brian Hart" w:date="2014-07-18T12:43:00Z">
        <w:r w:rsidR="00262964">
          <w:rPr>
            <w:szCs w:val="24"/>
          </w:rPr>
          <w:t>etic</w:t>
        </w:r>
        <w:proofErr w:type="spellEnd"/>
        <w:r w:rsidR="00262964">
          <w:rPr>
            <w:szCs w:val="24"/>
          </w:rPr>
          <w:t xml:space="preserve"> </w:t>
        </w:r>
      </w:ins>
      <w:del w:id="87" w:author="Brian Hart" w:date="2014-07-18T12:43:00Z">
        <w:r w:rsidR="005913AD" w:rsidRPr="009F4A7A" w:rsidDel="00262964">
          <w:rPr>
            <w:szCs w:val="24"/>
          </w:rPr>
          <w:delText xml:space="preserve">private </w:delText>
        </w:r>
      </w:del>
      <w:del w:id="88" w:author="Brian Hart" w:date="2014-07-18T13:19:00Z">
        <w:r w:rsidR="00866DA2" w:rsidDel="009419EA">
          <w:rPr>
            <w:szCs w:val="24"/>
          </w:rPr>
          <w:delText xml:space="preserve">"unmotivated" </w:delText>
        </w:r>
        <w:r w:rsidR="005913AD" w:rsidRPr="009F4A7A" w:rsidDel="009419EA">
          <w:rPr>
            <w:szCs w:val="24"/>
          </w:rPr>
          <w:delText xml:space="preserve">Letter </w:delText>
        </w:r>
      </w:del>
      <w:ins w:id="89" w:author="Brian Hart" w:date="2014-07-18T13:19:00Z">
        <w:r w:rsidR="009419EA">
          <w:rPr>
            <w:szCs w:val="24"/>
          </w:rPr>
          <w:t xml:space="preserve"> "Letter </w:t>
        </w:r>
      </w:ins>
      <w:r w:rsidR="005913AD" w:rsidRPr="009F4A7A">
        <w:rPr>
          <w:szCs w:val="24"/>
        </w:rPr>
        <w:t>Scene</w:t>
      </w:r>
      <w:ins w:id="90" w:author="Brian Hart" w:date="2014-07-18T13:19:00Z">
        <w:r w:rsidR="009419EA">
          <w:rPr>
            <w:szCs w:val="24"/>
          </w:rPr>
          <w:t>"</w:t>
        </w:r>
      </w:ins>
      <w:r w:rsidR="005913AD" w:rsidRPr="009F4A7A">
        <w:rPr>
          <w:szCs w:val="24"/>
        </w:rPr>
        <w:t xml:space="preserve"> in </w:t>
      </w:r>
      <w:r w:rsidRPr="009F4A7A">
        <w:rPr>
          <w:i/>
          <w:szCs w:val="24"/>
        </w:rPr>
        <w:t xml:space="preserve">Eugene </w:t>
      </w:r>
      <w:proofErr w:type="spellStart"/>
      <w:r w:rsidRPr="009F4A7A">
        <w:rPr>
          <w:i/>
          <w:szCs w:val="24"/>
        </w:rPr>
        <w:t>Onegin</w:t>
      </w:r>
      <w:proofErr w:type="spellEnd"/>
      <w:r w:rsidRPr="009F4A7A">
        <w:rPr>
          <w:szCs w:val="24"/>
        </w:rPr>
        <w:t xml:space="preserve">; </w:t>
      </w:r>
      <w:r w:rsidR="005913AD" w:rsidRPr="009F4A7A">
        <w:rPr>
          <w:szCs w:val="24"/>
        </w:rPr>
        <w:t xml:space="preserve">Massenet's </w:t>
      </w:r>
      <w:r w:rsidR="00866DA2">
        <w:rPr>
          <w:szCs w:val="24"/>
        </w:rPr>
        <w:t>flexible word settings;</w:t>
      </w:r>
      <w:r w:rsidRPr="009F4A7A">
        <w:rPr>
          <w:szCs w:val="24"/>
        </w:rPr>
        <w:t xml:space="preserve"> </w:t>
      </w:r>
      <w:r w:rsidR="00866DA2">
        <w:rPr>
          <w:szCs w:val="24"/>
        </w:rPr>
        <w:t xml:space="preserve">the combination of reflective </w:t>
      </w:r>
      <w:proofErr w:type="spellStart"/>
      <w:r w:rsidR="004A0EA0" w:rsidRPr="009F4A7A">
        <w:rPr>
          <w:szCs w:val="24"/>
        </w:rPr>
        <w:t>concertato</w:t>
      </w:r>
      <w:proofErr w:type="spellEnd"/>
      <w:r w:rsidR="004A0EA0" w:rsidRPr="009F4A7A">
        <w:rPr>
          <w:szCs w:val="24"/>
        </w:rPr>
        <w:t xml:space="preserve"> chorus </w:t>
      </w:r>
      <w:r w:rsidR="00866DA2">
        <w:rPr>
          <w:szCs w:val="24"/>
        </w:rPr>
        <w:t xml:space="preserve">and </w:t>
      </w:r>
      <w:r w:rsidR="004A0EA0" w:rsidRPr="009F4A7A">
        <w:rPr>
          <w:szCs w:val="24"/>
        </w:rPr>
        <w:t xml:space="preserve">continuous </w:t>
      </w:r>
      <w:r w:rsidR="00866DA2">
        <w:rPr>
          <w:szCs w:val="24"/>
        </w:rPr>
        <w:t xml:space="preserve">stage </w:t>
      </w:r>
      <w:r w:rsidR="004A0EA0" w:rsidRPr="009F4A7A">
        <w:rPr>
          <w:szCs w:val="24"/>
        </w:rPr>
        <w:t xml:space="preserve">action in </w:t>
      </w:r>
      <w:proofErr w:type="spellStart"/>
      <w:r w:rsidR="004A0EA0" w:rsidRPr="009F4A7A">
        <w:rPr>
          <w:i/>
          <w:szCs w:val="24"/>
        </w:rPr>
        <w:t>Manon</w:t>
      </w:r>
      <w:proofErr w:type="spellEnd"/>
      <w:r w:rsidR="004A0EA0" w:rsidRPr="009F4A7A">
        <w:rPr>
          <w:i/>
          <w:szCs w:val="24"/>
        </w:rPr>
        <w:t xml:space="preserve"> </w:t>
      </w:r>
      <w:proofErr w:type="spellStart"/>
      <w:r w:rsidR="004A0EA0" w:rsidRPr="009F4A7A">
        <w:rPr>
          <w:i/>
          <w:szCs w:val="24"/>
        </w:rPr>
        <w:t>Lescaut</w:t>
      </w:r>
      <w:proofErr w:type="spellEnd"/>
      <w:r w:rsidR="005913AD" w:rsidRPr="009F4A7A">
        <w:rPr>
          <w:szCs w:val="24"/>
        </w:rPr>
        <w:t xml:space="preserve">; </w:t>
      </w:r>
      <w:r w:rsidR="00950F3C">
        <w:rPr>
          <w:szCs w:val="24"/>
        </w:rPr>
        <w:t xml:space="preserve">and </w:t>
      </w:r>
      <w:r w:rsidRPr="009F4A7A">
        <w:rPr>
          <w:szCs w:val="24"/>
        </w:rPr>
        <w:t xml:space="preserve">the "extended soundscapes" of Parisian street life in </w:t>
      </w:r>
      <w:r w:rsidRPr="009F4A7A">
        <w:rPr>
          <w:i/>
          <w:szCs w:val="24"/>
        </w:rPr>
        <w:t xml:space="preserve">La </w:t>
      </w:r>
      <w:proofErr w:type="spellStart"/>
      <w:r w:rsidRPr="009F4A7A">
        <w:rPr>
          <w:i/>
          <w:szCs w:val="24"/>
        </w:rPr>
        <w:t>bohème</w:t>
      </w:r>
      <w:proofErr w:type="spellEnd"/>
      <w:r w:rsidR="00950F3C">
        <w:rPr>
          <w:szCs w:val="24"/>
        </w:rPr>
        <w:t xml:space="preserve"> </w:t>
      </w:r>
      <w:r w:rsidR="004A0EA0" w:rsidRPr="009F4A7A">
        <w:rPr>
          <w:szCs w:val="24"/>
        </w:rPr>
        <w:t>(pp. 409-19).</w:t>
      </w:r>
      <w:r w:rsidRPr="009F4A7A">
        <w:rPr>
          <w:szCs w:val="24"/>
        </w:rPr>
        <w:t xml:space="preserve"> </w:t>
      </w:r>
    </w:p>
    <w:p w:rsidR="003B1E03" w:rsidRPr="009F4A7A" w:rsidRDefault="00D36282" w:rsidP="004B2E69">
      <w:pPr>
        <w:pStyle w:val="NoSpacing"/>
        <w:spacing w:line="480" w:lineRule="auto"/>
        <w:rPr>
          <w:szCs w:val="24"/>
        </w:rPr>
      </w:pPr>
      <w:r w:rsidRPr="009F4A7A">
        <w:rPr>
          <w:szCs w:val="24"/>
        </w:rPr>
        <w:tab/>
      </w:r>
      <w:proofErr w:type="spellStart"/>
      <w:r w:rsidR="00500CCE" w:rsidRPr="009F4A7A">
        <w:rPr>
          <w:i/>
          <w:szCs w:val="24"/>
        </w:rPr>
        <w:t>Literaturoper</w:t>
      </w:r>
      <w:proofErr w:type="spellEnd"/>
      <w:r w:rsidR="00D10BBF">
        <w:rPr>
          <w:szCs w:val="24"/>
        </w:rPr>
        <w:t>—setting</w:t>
      </w:r>
      <w:r w:rsidR="009F4A7A">
        <w:rPr>
          <w:szCs w:val="24"/>
        </w:rPr>
        <w:t xml:space="preserve"> a spoken </w:t>
      </w:r>
      <w:r w:rsidR="00D10BBF">
        <w:rPr>
          <w:szCs w:val="24"/>
        </w:rPr>
        <w:t xml:space="preserve">prose </w:t>
      </w:r>
      <w:r w:rsidR="009F4A7A">
        <w:rPr>
          <w:szCs w:val="24"/>
        </w:rPr>
        <w:t xml:space="preserve">drama verbatim, </w:t>
      </w:r>
      <w:r w:rsidR="00D8388E">
        <w:rPr>
          <w:szCs w:val="24"/>
        </w:rPr>
        <w:t xml:space="preserve">leaving </w:t>
      </w:r>
      <w:r w:rsidR="009F4A7A">
        <w:rPr>
          <w:szCs w:val="24"/>
        </w:rPr>
        <w:t xml:space="preserve">little </w:t>
      </w:r>
      <w:r w:rsidR="00CD75B4" w:rsidRPr="009F4A7A">
        <w:rPr>
          <w:szCs w:val="24"/>
        </w:rPr>
        <w:t>opportunit</w:t>
      </w:r>
      <w:r w:rsidR="009F4A7A">
        <w:rPr>
          <w:szCs w:val="24"/>
        </w:rPr>
        <w:t>y</w:t>
      </w:r>
      <w:r w:rsidR="00CD75B4" w:rsidRPr="009F4A7A">
        <w:rPr>
          <w:szCs w:val="24"/>
        </w:rPr>
        <w:t xml:space="preserve"> for traditional set pieces</w:t>
      </w:r>
      <w:r w:rsidR="00D10BBF">
        <w:rPr>
          <w:szCs w:val="24"/>
        </w:rPr>
        <w:t>—represented another approach</w:t>
      </w:r>
      <w:r w:rsidR="00CD75B4" w:rsidRPr="009F4A7A">
        <w:rPr>
          <w:szCs w:val="24"/>
        </w:rPr>
        <w:t xml:space="preserve">. </w:t>
      </w:r>
      <w:r w:rsidR="007319F9">
        <w:rPr>
          <w:szCs w:val="24"/>
        </w:rPr>
        <w:t xml:space="preserve">Of these, </w:t>
      </w:r>
      <w:proofErr w:type="spellStart"/>
      <w:r w:rsidR="00CD75B4" w:rsidRPr="009F4A7A">
        <w:rPr>
          <w:i/>
          <w:szCs w:val="24"/>
        </w:rPr>
        <w:t>Pelléas</w:t>
      </w:r>
      <w:proofErr w:type="spellEnd"/>
      <w:r w:rsidR="00CD75B4" w:rsidRPr="009F4A7A">
        <w:rPr>
          <w:i/>
          <w:szCs w:val="24"/>
        </w:rPr>
        <w:t xml:space="preserve"> et </w:t>
      </w:r>
      <w:proofErr w:type="spellStart"/>
      <w:r w:rsidR="00CD75B4" w:rsidRPr="009F4A7A">
        <w:rPr>
          <w:i/>
          <w:szCs w:val="24"/>
        </w:rPr>
        <w:t>Mélisande</w:t>
      </w:r>
      <w:proofErr w:type="spellEnd"/>
      <w:r w:rsidR="00CD75B4" w:rsidRPr="009F4A7A">
        <w:rPr>
          <w:szCs w:val="24"/>
        </w:rPr>
        <w:t xml:space="preserve"> </w:t>
      </w:r>
      <w:r w:rsidR="007319F9">
        <w:rPr>
          <w:szCs w:val="24"/>
        </w:rPr>
        <w:t xml:space="preserve">and </w:t>
      </w:r>
      <w:proofErr w:type="spellStart"/>
      <w:r w:rsidR="007319F9" w:rsidRPr="009F4A7A">
        <w:rPr>
          <w:i/>
          <w:szCs w:val="24"/>
        </w:rPr>
        <w:t>Jen</w:t>
      </w:r>
      <w:r w:rsidR="007319F9" w:rsidRPr="009F4A7A">
        <w:rPr>
          <w:rFonts w:cstheme="minorHAnsi"/>
          <w:i/>
          <w:szCs w:val="24"/>
        </w:rPr>
        <w:t>ů</w:t>
      </w:r>
      <w:r w:rsidR="007319F9" w:rsidRPr="009F4A7A">
        <w:rPr>
          <w:i/>
          <w:szCs w:val="24"/>
        </w:rPr>
        <w:t>fa</w:t>
      </w:r>
      <w:proofErr w:type="spellEnd"/>
      <w:r w:rsidR="007319F9">
        <w:rPr>
          <w:szCs w:val="24"/>
        </w:rPr>
        <w:t xml:space="preserve"> receive particularly sensitive and nuanced treatment: the symbolist a</w:t>
      </w:r>
      <w:r w:rsidR="007319F9" w:rsidRPr="009F4A7A">
        <w:rPr>
          <w:szCs w:val="24"/>
        </w:rPr>
        <w:t xml:space="preserve">esthetics, </w:t>
      </w:r>
      <w:r w:rsidR="007319F9">
        <w:rPr>
          <w:szCs w:val="24"/>
        </w:rPr>
        <w:t xml:space="preserve">distance from realism, and </w:t>
      </w:r>
      <w:ins w:id="91" w:author="Brian Hart" w:date="2014-07-18T13:20:00Z">
        <w:r w:rsidR="009419EA">
          <w:rPr>
            <w:szCs w:val="24"/>
          </w:rPr>
          <w:t xml:space="preserve">Wagnerian </w:t>
        </w:r>
      </w:ins>
      <w:r w:rsidR="007319F9" w:rsidRPr="009F4A7A">
        <w:rPr>
          <w:szCs w:val="24"/>
        </w:rPr>
        <w:t xml:space="preserve">debts </w:t>
      </w:r>
      <w:del w:id="92" w:author="Brian Hart" w:date="2014-07-18T13:20:00Z">
        <w:r w:rsidR="007319F9" w:rsidRPr="009F4A7A" w:rsidDel="009419EA">
          <w:rPr>
            <w:szCs w:val="24"/>
          </w:rPr>
          <w:delText>to Wagner</w:delText>
        </w:r>
        <w:r w:rsidR="007319F9" w:rsidDel="009419EA">
          <w:rPr>
            <w:szCs w:val="24"/>
          </w:rPr>
          <w:delText xml:space="preserve"> </w:delText>
        </w:r>
      </w:del>
      <w:r w:rsidR="007319F9">
        <w:rPr>
          <w:szCs w:val="24"/>
        </w:rPr>
        <w:t xml:space="preserve">of the former, and </w:t>
      </w:r>
      <w:r w:rsidR="00D10BBF">
        <w:rPr>
          <w:szCs w:val="24"/>
        </w:rPr>
        <w:t xml:space="preserve">the </w:t>
      </w:r>
      <w:r w:rsidR="007319F9">
        <w:rPr>
          <w:szCs w:val="24"/>
        </w:rPr>
        <w:t xml:space="preserve">idiosyncratic </w:t>
      </w:r>
      <w:r w:rsidR="00D10BBF">
        <w:rPr>
          <w:szCs w:val="24"/>
        </w:rPr>
        <w:t xml:space="preserve">style of </w:t>
      </w:r>
      <w:r w:rsidR="007319F9">
        <w:rPr>
          <w:szCs w:val="24"/>
        </w:rPr>
        <w:t xml:space="preserve">the latter (pp. 430-32, 450).  Other operas covered include </w:t>
      </w:r>
      <w:r w:rsidR="007319F9">
        <w:rPr>
          <w:i/>
          <w:szCs w:val="24"/>
        </w:rPr>
        <w:t>Salome</w:t>
      </w:r>
      <w:r w:rsidR="007319F9">
        <w:rPr>
          <w:szCs w:val="24"/>
        </w:rPr>
        <w:t xml:space="preserve">, </w:t>
      </w:r>
      <w:proofErr w:type="spellStart"/>
      <w:r w:rsidR="00CD75B4" w:rsidRPr="009F4A7A">
        <w:rPr>
          <w:i/>
          <w:szCs w:val="24"/>
        </w:rPr>
        <w:t>Erwartung</w:t>
      </w:r>
      <w:proofErr w:type="spellEnd"/>
      <w:r w:rsidR="00CD75B4" w:rsidRPr="009F4A7A">
        <w:rPr>
          <w:szCs w:val="24"/>
        </w:rPr>
        <w:t xml:space="preserve">, </w:t>
      </w:r>
      <w:r w:rsidR="007319F9">
        <w:rPr>
          <w:szCs w:val="24"/>
        </w:rPr>
        <w:t xml:space="preserve">and </w:t>
      </w:r>
      <w:r w:rsidR="00CD75B4" w:rsidRPr="009F4A7A">
        <w:rPr>
          <w:i/>
          <w:szCs w:val="24"/>
        </w:rPr>
        <w:t>Duke Bluebeard's Castle</w:t>
      </w:r>
      <w:r w:rsidR="007319F9">
        <w:rPr>
          <w:szCs w:val="24"/>
        </w:rPr>
        <w:t>.</w:t>
      </w:r>
    </w:p>
    <w:p w:rsidR="009B68BB" w:rsidRDefault="009B68BB" w:rsidP="00CB0675">
      <w:pPr>
        <w:pStyle w:val="NoSpacing"/>
        <w:spacing w:line="480" w:lineRule="auto"/>
        <w:rPr>
          <w:szCs w:val="24"/>
        </w:rPr>
      </w:pPr>
      <w:r w:rsidRPr="009F4A7A">
        <w:rPr>
          <w:szCs w:val="24"/>
        </w:rPr>
        <w:tab/>
      </w:r>
      <w:r w:rsidR="006D0635">
        <w:rPr>
          <w:szCs w:val="24"/>
        </w:rPr>
        <w:t xml:space="preserve">According to </w:t>
      </w:r>
      <w:r w:rsidRPr="009F4A7A">
        <w:rPr>
          <w:szCs w:val="24"/>
        </w:rPr>
        <w:t>AP</w:t>
      </w:r>
      <w:r w:rsidR="006D0635">
        <w:rPr>
          <w:szCs w:val="24"/>
        </w:rPr>
        <w:t xml:space="preserve">, </w:t>
      </w:r>
      <w:r w:rsidR="00313035">
        <w:rPr>
          <w:szCs w:val="24"/>
        </w:rPr>
        <w:t xml:space="preserve">many </w:t>
      </w:r>
      <w:r w:rsidR="006D0635">
        <w:rPr>
          <w:szCs w:val="24"/>
        </w:rPr>
        <w:t xml:space="preserve">operas </w:t>
      </w:r>
      <w:r w:rsidRPr="009F4A7A">
        <w:rPr>
          <w:szCs w:val="24"/>
        </w:rPr>
        <w:t>written between 1910 and 1950</w:t>
      </w:r>
      <w:r w:rsidR="006D0635">
        <w:rPr>
          <w:szCs w:val="24"/>
        </w:rPr>
        <w:t xml:space="preserve"> </w:t>
      </w:r>
      <w:r w:rsidR="006521C2">
        <w:rPr>
          <w:szCs w:val="24"/>
        </w:rPr>
        <w:t>evince</w:t>
      </w:r>
      <w:r w:rsidRPr="009F4A7A">
        <w:rPr>
          <w:szCs w:val="24"/>
        </w:rPr>
        <w:t xml:space="preserve"> "distance</w:t>
      </w:r>
      <w:r w:rsidR="006D0635">
        <w:rPr>
          <w:szCs w:val="24"/>
        </w:rPr>
        <w:t>,</w:t>
      </w:r>
      <w:r w:rsidRPr="009F4A7A">
        <w:rPr>
          <w:szCs w:val="24"/>
        </w:rPr>
        <w:t>"</w:t>
      </w:r>
      <w:r w:rsidR="006D0635">
        <w:rPr>
          <w:szCs w:val="24"/>
        </w:rPr>
        <w:t xml:space="preserve"> </w:t>
      </w:r>
      <w:r w:rsidR="00313035">
        <w:rPr>
          <w:szCs w:val="24"/>
        </w:rPr>
        <w:t xml:space="preserve">combining </w:t>
      </w:r>
      <w:r w:rsidRPr="009F4A7A">
        <w:rPr>
          <w:szCs w:val="24"/>
        </w:rPr>
        <w:t xml:space="preserve">past and present in innovative ways but with </w:t>
      </w:r>
      <w:r w:rsidR="006D0635">
        <w:rPr>
          <w:szCs w:val="24"/>
        </w:rPr>
        <w:t xml:space="preserve">wistful </w:t>
      </w:r>
      <w:r w:rsidR="006521C2">
        <w:rPr>
          <w:szCs w:val="24"/>
        </w:rPr>
        <w:t xml:space="preserve">nostalgia </w:t>
      </w:r>
      <w:r w:rsidRPr="009F4A7A">
        <w:rPr>
          <w:szCs w:val="24"/>
        </w:rPr>
        <w:t xml:space="preserve">(p. 461). </w:t>
      </w:r>
      <w:r w:rsidR="006D0635">
        <w:rPr>
          <w:szCs w:val="24"/>
        </w:rPr>
        <w:t>In</w:t>
      </w:r>
      <w:r w:rsidRPr="009F4A7A">
        <w:rPr>
          <w:szCs w:val="24"/>
        </w:rPr>
        <w:t xml:space="preserve"> </w:t>
      </w:r>
      <w:r w:rsidRPr="009F4A7A">
        <w:rPr>
          <w:i/>
          <w:szCs w:val="24"/>
        </w:rPr>
        <w:t>Der Rosenkavalier</w:t>
      </w:r>
      <w:r w:rsidR="006D0635">
        <w:rPr>
          <w:szCs w:val="24"/>
        </w:rPr>
        <w:t>, Strauss</w:t>
      </w:r>
      <w:r w:rsidR="006521C2">
        <w:rPr>
          <w:szCs w:val="24"/>
        </w:rPr>
        <w:t xml:space="preserve"> </w:t>
      </w:r>
      <w:r w:rsidR="00313035">
        <w:rPr>
          <w:szCs w:val="24"/>
        </w:rPr>
        <w:t xml:space="preserve">superimposes </w:t>
      </w:r>
      <w:r w:rsidR="006521C2">
        <w:rPr>
          <w:szCs w:val="24"/>
        </w:rPr>
        <w:t xml:space="preserve">ironic </w:t>
      </w:r>
      <w:r w:rsidR="006D0635">
        <w:rPr>
          <w:szCs w:val="24"/>
        </w:rPr>
        <w:t xml:space="preserve">layers of anachronism </w:t>
      </w:r>
      <w:r w:rsidR="006521C2">
        <w:rPr>
          <w:szCs w:val="24"/>
        </w:rPr>
        <w:t>(</w:t>
      </w:r>
      <w:r w:rsidR="006521C2" w:rsidRPr="009F4A7A">
        <w:rPr>
          <w:szCs w:val="24"/>
        </w:rPr>
        <w:t xml:space="preserve">eighteenth-century </w:t>
      </w:r>
      <w:proofErr w:type="spellStart"/>
      <w:r w:rsidR="006521C2" w:rsidRPr="009F4A7A">
        <w:rPr>
          <w:szCs w:val="24"/>
        </w:rPr>
        <w:t>siciliano</w:t>
      </w:r>
      <w:proofErr w:type="spellEnd"/>
      <w:r w:rsidR="006521C2">
        <w:rPr>
          <w:szCs w:val="24"/>
        </w:rPr>
        <w:t xml:space="preserve">, </w:t>
      </w:r>
      <w:r w:rsidR="006521C2" w:rsidRPr="009F4A7A">
        <w:rPr>
          <w:szCs w:val="24"/>
        </w:rPr>
        <w:t>nineteenth-century waltz</w:t>
      </w:r>
      <w:r w:rsidR="006521C2">
        <w:rPr>
          <w:szCs w:val="24"/>
        </w:rPr>
        <w:t>, and modern</w:t>
      </w:r>
      <w:r w:rsidR="006521C2" w:rsidRPr="009F4A7A">
        <w:rPr>
          <w:szCs w:val="24"/>
        </w:rPr>
        <w:t xml:space="preserve"> harmonic progressions</w:t>
      </w:r>
      <w:r w:rsidR="006521C2">
        <w:rPr>
          <w:szCs w:val="24"/>
        </w:rPr>
        <w:t xml:space="preserve"> </w:t>
      </w:r>
      <w:r w:rsidR="006D0635">
        <w:rPr>
          <w:szCs w:val="24"/>
        </w:rPr>
        <w:t xml:space="preserve">in the </w:t>
      </w:r>
      <w:proofErr w:type="spellStart"/>
      <w:r w:rsidR="006D0635">
        <w:rPr>
          <w:szCs w:val="24"/>
        </w:rPr>
        <w:t>Marschallin's</w:t>
      </w:r>
      <w:proofErr w:type="spellEnd"/>
      <w:r w:rsidR="006D0635">
        <w:rPr>
          <w:szCs w:val="24"/>
        </w:rPr>
        <w:t xml:space="preserve"> Act I monologue</w:t>
      </w:r>
      <w:r w:rsidR="006521C2">
        <w:rPr>
          <w:szCs w:val="24"/>
        </w:rPr>
        <w:t xml:space="preserve">; </w:t>
      </w:r>
      <w:r w:rsidR="006D0635" w:rsidRPr="009F4A7A">
        <w:rPr>
          <w:szCs w:val="24"/>
        </w:rPr>
        <w:t>pp. 464-65)</w:t>
      </w:r>
      <w:r w:rsidR="006521C2">
        <w:rPr>
          <w:szCs w:val="24"/>
        </w:rPr>
        <w:t xml:space="preserve">.  Elsewhere he turns to </w:t>
      </w:r>
      <w:r w:rsidR="006D0635">
        <w:rPr>
          <w:szCs w:val="24"/>
        </w:rPr>
        <w:t xml:space="preserve">"estrangement effects": </w:t>
      </w:r>
      <w:r w:rsidR="006521C2">
        <w:rPr>
          <w:szCs w:val="24"/>
        </w:rPr>
        <w:t xml:space="preserve">by deriving </w:t>
      </w:r>
      <w:r w:rsidRPr="009F4A7A">
        <w:rPr>
          <w:szCs w:val="24"/>
        </w:rPr>
        <w:t xml:space="preserve">Baron Ochs's leitmotif </w:t>
      </w:r>
      <w:r w:rsidR="006521C2">
        <w:rPr>
          <w:szCs w:val="24"/>
        </w:rPr>
        <w:t xml:space="preserve">from </w:t>
      </w:r>
      <w:r w:rsidRPr="009F4A7A">
        <w:rPr>
          <w:szCs w:val="24"/>
        </w:rPr>
        <w:t xml:space="preserve">the </w:t>
      </w:r>
      <w:r w:rsidR="006521C2">
        <w:rPr>
          <w:szCs w:val="24"/>
        </w:rPr>
        <w:t xml:space="preserve">Trial </w:t>
      </w:r>
      <w:r w:rsidRPr="009F4A7A">
        <w:rPr>
          <w:szCs w:val="24"/>
        </w:rPr>
        <w:t xml:space="preserve">March </w:t>
      </w:r>
      <w:del w:id="93" w:author="Seaton, Douglass" w:date="2014-07-15T10:44:00Z">
        <w:r w:rsidRPr="009F4A7A" w:rsidDel="008E3E8C">
          <w:rPr>
            <w:szCs w:val="24"/>
          </w:rPr>
          <w:delText xml:space="preserve">from </w:delText>
        </w:r>
      </w:del>
      <w:ins w:id="94" w:author="Seaton, Douglass" w:date="2014-07-15T10:44:00Z">
        <w:r w:rsidR="008E3E8C">
          <w:rPr>
            <w:szCs w:val="24"/>
          </w:rPr>
          <w:t>in</w:t>
        </w:r>
        <w:r w:rsidR="008E3E8C" w:rsidRPr="009F4A7A">
          <w:rPr>
            <w:szCs w:val="24"/>
          </w:rPr>
          <w:t xml:space="preserve"> </w:t>
        </w:r>
      </w:ins>
      <w:r w:rsidR="0071195D">
        <w:rPr>
          <w:szCs w:val="24"/>
        </w:rPr>
        <w:t xml:space="preserve">Act II of </w:t>
      </w:r>
      <w:r w:rsidRPr="009F4A7A">
        <w:rPr>
          <w:i/>
          <w:szCs w:val="24"/>
        </w:rPr>
        <w:t xml:space="preserve">Die </w:t>
      </w:r>
      <w:proofErr w:type="spellStart"/>
      <w:r w:rsidRPr="009F4A7A">
        <w:rPr>
          <w:i/>
          <w:szCs w:val="24"/>
        </w:rPr>
        <w:t>Zauberflöte</w:t>
      </w:r>
      <w:proofErr w:type="spellEnd"/>
      <w:r w:rsidR="00F227B6" w:rsidRPr="009F4A7A">
        <w:rPr>
          <w:szCs w:val="24"/>
        </w:rPr>
        <w:t xml:space="preserve">, </w:t>
      </w:r>
      <w:r w:rsidR="006521C2">
        <w:rPr>
          <w:szCs w:val="24"/>
        </w:rPr>
        <w:t xml:space="preserve">he links </w:t>
      </w:r>
      <w:r w:rsidR="00F227B6" w:rsidRPr="009F4A7A">
        <w:rPr>
          <w:szCs w:val="24"/>
        </w:rPr>
        <w:t xml:space="preserve">a noble melody </w:t>
      </w:r>
      <w:r w:rsidR="006521C2">
        <w:rPr>
          <w:szCs w:val="24"/>
        </w:rPr>
        <w:t xml:space="preserve">with </w:t>
      </w:r>
      <w:r w:rsidR="00F227B6" w:rsidRPr="009F4A7A">
        <w:rPr>
          <w:szCs w:val="24"/>
        </w:rPr>
        <w:t xml:space="preserve">a figure most unsuited to it (pp. 467-68) .  </w:t>
      </w:r>
      <w:r w:rsidR="0071195D">
        <w:rPr>
          <w:szCs w:val="24"/>
        </w:rPr>
        <w:t xml:space="preserve">The authors discuss similar strategies of engaging and reinterpreting the past in </w:t>
      </w:r>
      <w:proofErr w:type="spellStart"/>
      <w:r w:rsidR="00F227B6" w:rsidRPr="009F4A7A">
        <w:rPr>
          <w:i/>
          <w:szCs w:val="24"/>
        </w:rPr>
        <w:t>Wozzeck</w:t>
      </w:r>
      <w:proofErr w:type="spellEnd"/>
      <w:r w:rsidR="0071195D">
        <w:rPr>
          <w:szCs w:val="24"/>
        </w:rPr>
        <w:t xml:space="preserve"> and </w:t>
      </w:r>
      <w:r w:rsidR="00EB60A9" w:rsidRPr="009F4A7A">
        <w:rPr>
          <w:i/>
          <w:szCs w:val="24"/>
        </w:rPr>
        <w:t>The Rake's Progress</w:t>
      </w:r>
      <w:r w:rsidR="00CB0675">
        <w:rPr>
          <w:szCs w:val="24"/>
        </w:rPr>
        <w:t>.</w:t>
      </w:r>
    </w:p>
    <w:p w:rsidR="00500CCE" w:rsidRPr="009F4A7A" w:rsidRDefault="003B1E03" w:rsidP="00B8748E">
      <w:pPr>
        <w:pStyle w:val="NoSpacing"/>
        <w:spacing w:line="480" w:lineRule="auto"/>
        <w:rPr>
          <w:szCs w:val="24"/>
        </w:rPr>
      </w:pPr>
      <w:r w:rsidRPr="009F4A7A">
        <w:rPr>
          <w:szCs w:val="24"/>
        </w:rPr>
        <w:lastRenderedPageBreak/>
        <w:tab/>
      </w:r>
      <w:r w:rsidR="00B24CC7" w:rsidRPr="009F4A7A">
        <w:rPr>
          <w:szCs w:val="24"/>
        </w:rPr>
        <w:t xml:space="preserve">According to AP, many twentieth-century composers </w:t>
      </w:r>
      <w:del w:id="95" w:author="Seaton, Douglass" w:date="2014-07-15T10:44:00Z">
        <w:r w:rsidR="00B24CC7" w:rsidRPr="009F4A7A" w:rsidDel="008E3E8C">
          <w:rPr>
            <w:szCs w:val="24"/>
          </w:rPr>
          <w:delText xml:space="preserve">have </w:delText>
        </w:r>
      </w:del>
      <w:r w:rsidR="00B24CC7" w:rsidRPr="009F4A7A">
        <w:rPr>
          <w:szCs w:val="24"/>
        </w:rPr>
        <w:t xml:space="preserve">confronted </w:t>
      </w:r>
      <w:r w:rsidR="0071195D">
        <w:rPr>
          <w:szCs w:val="24"/>
        </w:rPr>
        <w:t xml:space="preserve">opera's inescapable </w:t>
      </w:r>
      <w:r w:rsidR="00B24CC7" w:rsidRPr="009F4A7A">
        <w:rPr>
          <w:szCs w:val="24"/>
        </w:rPr>
        <w:t xml:space="preserve">unrealism by </w:t>
      </w:r>
      <w:r w:rsidR="0071195D">
        <w:rPr>
          <w:szCs w:val="24"/>
        </w:rPr>
        <w:t xml:space="preserve">including </w:t>
      </w:r>
      <w:r w:rsidR="00B24CC7" w:rsidRPr="009F4A7A">
        <w:rPr>
          <w:szCs w:val="24"/>
        </w:rPr>
        <w:t xml:space="preserve">spoken exclamations or </w:t>
      </w:r>
      <w:r w:rsidR="0071195D">
        <w:rPr>
          <w:szCs w:val="24"/>
        </w:rPr>
        <w:t xml:space="preserve">conversational musical dialogue, </w:t>
      </w:r>
      <w:r w:rsidR="00335420">
        <w:rPr>
          <w:szCs w:val="24"/>
        </w:rPr>
        <w:t>assigning</w:t>
      </w:r>
      <w:r w:rsidR="00B24CC7" w:rsidRPr="009F4A7A">
        <w:rPr>
          <w:szCs w:val="24"/>
        </w:rPr>
        <w:t xml:space="preserve"> the burden of emotional expression</w:t>
      </w:r>
      <w:r w:rsidR="00335420">
        <w:rPr>
          <w:szCs w:val="24"/>
        </w:rPr>
        <w:t xml:space="preserve"> to the orchestra</w:t>
      </w:r>
      <w:r w:rsidR="00B24CC7" w:rsidRPr="009F4A7A">
        <w:rPr>
          <w:szCs w:val="24"/>
        </w:rPr>
        <w:t xml:space="preserve">.  </w:t>
      </w:r>
      <w:r w:rsidR="001F36E4" w:rsidRPr="009F4A7A">
        <w:rPr>
          <w:szCs w:val="24"/>
        </w:rPr>
        <w:t xml:space="preserve">Examples include </w:t>
      </w:r>
      <w:proofErr w:type="spellStart"/>
      <w:r w:rsidR="00B24CC7" w:rsidRPr="009F4A7A">
        <w:rPr>
          <w:i/>
          <w:szCs w:val="24"/>
        </w:rPr>
        <w:t>Zeitoper</w:t>
      </w:r>
      <w:proofErr w:type="spellEnd"/>
      <w:r w:rsidR="00B24CC7" w:rsidRPr="009F4A7A">
        <w:rPr>
          <w:szCs w:val="24"/>
        </w:rPr>
        <w:t xml:space="preserve"> </w:t>
      </w:r>
      <w:del w:id="96" w:author="Seaton, Douglass" w:date="2014-07-15T10:44:00Z">
        <w:r w:rsidR="00B24CC7" w:rsidRPr="009F4A7A" w:rsidDel="008E3E8C">
          <w:rPr>
            <w:szCs w:val="24"/>
          </w:rPr>
          <w:delText xml:space="preserve">of </w:delText>
        </w:r>
      </w:del>
      <w:ins w:id="97" w:author="Seaton, Douglass" w:date="2014-07-15T10:44:00Z">
        <w:r w:rsidR="008E3E8C">
          <w:rPr>
            <w:szCs w:val="24"/>
          </w:rPr>
          <w:t>during</w:t>
        </w:r>
        <w:r w:rsidR="008E3E8C" w:rsidRPr="009F4A7A">
          <w:rPr>
            <w:szCs w:val="24"/>
          </w:rPr>
          <w:t xml:space="preserve"> </w:t>
        </w:r>
      </w:ins>
      <w:r w:rsidR="00B24CC7" w:rsidRPr="009F4A7A">
        <w:rPr>
          <w:szCs w:val="24"/>
        </w:rPr>
        <w:t>the Weimar Republic</w:t>
      </w:r>
      <w:r w:rsidR="0071195D">
        <w:rPr>
          <w:szCs w:val="24"/>
        </w:rPr>
        <w:t>,</w:t>
      </w:r>
      <w:r w:rsidR="00B24CC7" w:rsidRPr="009F4A7A">
        <w:rPr>
          <w:szCs w:val="24"/>
        </w:rPr>
        <w:t xml:space="preserve"> the later operas of Strauss</w:t>
      </w:r>
      <w:r w:rsidR="0071195D">
        <w:rPr>
          <w:szCs w:val="24"/>
        </w:rPr>
        <w:t xml:space="preserve"> and</w:t>
      </w:r>
      <w:r w:rsidR="001F36E4" w:rsidRPr="009F4A7A">
        <w:rPr>
          <w:szCs w:val="24"/>
        </w:rPr>
        <w:t xml:space="preserve"> </w:t>
      </w:r>
      <w:proofErr w:type="spellStart"/>
      <w:r w:rsidR="001F36E4" w:rsidRPr="009F4A7A">
        <w:rPr>
          <w:szCs w:val="24"/>
        </w:rPr>
        <w:t>Janá</w:t>
      </w:r>
      <w:r w:rsidR="001F36E4" w:rsidRPr="009F4A7A">
        <w:rPr>
          <w:rFonts w:cstheme="minorHAnsi"/>
          <w:szCs w:val="24"/>
        </w:rPr>
        <w:t>č</w:t>
      </w:r>
      <w:r w:rsidR="001F36E4" w:rsidRPr="009F4A7A">
        <w:rPr>
          <w:szCs w:val="24"/>
        </w:rPr>
        <w:t>ek</w:t>
      </w:r>
      <w:proofErr w:type="spellEnd"/>
      <w:r w:rsidR="001F36E4" w:rsidRPr="009F4A7A">
        <w:rPr>
          <w:szCs w:val="24"/>
        </w:rPr>
        <w:t>, and the works of Shostakovich.</w:t>
      </w:r>
    </w:p>
    <w:p w:rsidR="009B5965" w:rsidRDefault="00D748E0" w:rsidP="009B5965">
      <w:pPr>
        <w:spacing w:line="480" w:lineRule="auto"/>
        <w:ind w:firstLine="720"/>
      </w:pPr>
      <w:r>
        <w:t xml:space="preserve">The </w:t>
      </w:r>
      <w:r w:rsidR="00A80FE2">
        <w:t xml:space="preserve">post-1945 period </w:t>
      </w:r>
      <w:r w:rsidR="00BC09E2">
        <w:t>confront</w:t>
      </w:r>
      <w:r>
        <w:t>s us with</w:t>
      </w:r>
      <w:r w:rsidR="00BC09E2">
        <w:t xml:space="preserve"> </w:t>
      </w:r>
      <w:r w:rsidR="00A80FE2">
        <w:t xml:space="preserve">the final and </w:t>
      </w:r>
      <w:r w:rsidR="00BC09E2">
        <w:t xml:space="preserve">by far </w:t>
      </w:r>
      <w:r w:rsidR="00A80FE2">
        <w:t xml:space="preserve">most controversial </w:t>
      </w:r>
      <w:r w:rsidR="00BC09E2">
        <w:t>thesis of th</w:t>
      </w:r>
      <w:r>
        <w:t>is book</w:t>
      </w:r>
      <w:r w:rsidR="00A80FE2">
        <w:t xml:space="preserve">.  </w:t>
      </w:r>
      <w:r w:rsidR="000541FB" w:rsidRPr="009F4A7A">
        <w:t xml:space="preserve">AP </w:t>
      </w:r>
      <w:r w:rsidR="00BC09E2">
        <w:t xml:space="preserve">consider </w:t>
      </w:r>
      <w:r w:rsidR="0096107F">
        <w:t xml:space="preserve">the history of opera complete and </w:t>
      </w:r>
      <w:r w:rsidR="00BC09E2">
        <w:t>fully evolved</w:t>
      </w:r>
      <w:r>
        <w:t xml:space="preserve">, as today's </w:t>
      </w:r>
      <w:r w:rsidR="0096107F">
        <w:t xml:space="preserve">companies focus almost exclusively upon the past—"new works" </w:t>
      </w:r>
      <w:r w:rsidR="00BC09E2">
        <w:t xml:space="preserve">to them meaning the </w:t>
      </w:r>
      <w:r w:rsidR="00D3382E">
        <w:t>revival</w:t>
      </w:r>
      <w:r w:rsidR="00BC09E2">
        <w:t xml:space="preserve"> of </w:t>
      </w:r>
      <w:r w:rsidR="0096107F">
        <w:t xml:space="preserve">neglected compositions by earlier masters—and operas by living composers </w:t>
      </w:r>
      <w:r>
        <w:t xml:space="preserve">typically </w:t>
      </w:r>
      <w:ins w:id="98" w:author="Brian Hart" w:date="2014-07-18T13:22:00Z">
        <w:r w:rsidR="00F64745">
          <w:t xml:space="preserve">at best </w:t>
        </w:r>
      </w:ins>
      <w:r w:rsidR="0096107F">
        <w:t xml:space="preserve">enjoy a very short shelf life.  </w:t>
      </w:r>
      <w:r w:rsidR="00BC09E2">
        <w:t xml:space="preserve">AP acknowledge exceptions: Britten's operas, especially </w:t>
      </w:r>
      <w:r w:rsidR="00BC09E2">
        <w:rPr>
          <w:i/>
        </w:rPr>
        <w:t>Peter Grimes</w:t>
      </w:r>
      <w:r w:rsidR="00BC09E2">
        <w:t xml:space="preserve">, and individual anomalies </w:t>
      </w:r>
      <w:del w:id="99" w:author="Seaton, Douglass" w:date="2014-07-15T10:45:00Z">
        <w:r w:rsidR="00BC09E2" w:rsidDel="008E3E8C">
          <w:delText xml:space="preserve">like </w:delText>
        </w:r>
      </w:del>
      <w:ins w:id="100" w:author="Seaton, Douglass" w:date="2014-07-15T10:45:00Z">
        <w:r w:rsidR="008E3E8C">
          <w:t xml:space="preserve">such as </w:t>
        </w:r>
      </w:ins>
      <w:proofErr w:type="spellStart"/>
      <w:r w:rsidR="00BC09E2">
        <w:t>Messiaen's</w:t>
      </w:r>
      <w:proofErr w:type="spellEnd"/>
      <w:r w:rsidR="00BC09E2">
        <w:t xml:space="preserve"> </w:t>
      </w:r>
      <w:r w:rsidR="00BC09E2">
        <w:rPr>
          <w:i/>
        </w:rPr>
        <w:t xml:space="preserve">St. François </w:t>
      </w:r>
      <w:proofErr w:type="spellStart"/>
      <w:r w:rsidR="00BC09E2">
        <w:rPr>
          <w:i/>
        </w:rPr>
        <w:t>d'Assise</w:t>
      </w:r>
      <w:proofErr w:type="spellEnd"/>
      <w:r w:rsidR="00BC09E2">
        <w:t xml:space="preserve"> and Adams's </w:t>
      </w:r>
      <w:r w:rsidR="00BC09E2">
        <w:rPr>
          <w:i/>
        </w:rPr>
        <w:t>Nixon in China</w:t>
      </w:r>
      <w:r w:rsidR="00BC09E2">
        <w:t xml:space="preserve">.  </w:t>
      </w:r>
      <w:r>
        <w:t xml:space="preserve">As a rule, though, </w:t>
      </w:r>
      <w:r w:rsidR="00BC09E2">
        <w:t xml:space="preserve">the days in which </w:t>
      </w:r>
      <w:r w:rsidR="00BC09E2" w:rsidRPr="009F4A7A">
        <w:t>"</w:t>
      </w:r>
      <w:r w:rsidR="00BC09E2">
        <w:t>the</w:t>
      </w:r>
      <w:r w:rsidR="00BC09E2" w:rsidRPr="009F4A7A">
        <w:t xml:space="preserve"> new was more exciting than the old, in which the world premiere t</w:t>
      </w:r>
      <w:r w:rsidR="00BC09E2">
        <w:t>ook precedence over the revival</w:t>
      </w:r>
      <w:r w:rsidR="00BC09E2" w:rsidRPr="009F4A7A">
        <w:t xml:space="preserve">" </w:t>
      </w:r>
      <w:r w:rsidR="00BC09E2">
        <w:t xml:space="preserve">are </w:t>
      </w:r>
      <w:r>
        <w:t>gone forever</w:t>
      </w:r>
      <w:r w:rsidR="00BC09E2">
        <w:t xml:space="preserve"> (p. xiv); thus the </w:t>
      </w:r>
      <w:r>
        <w:t xml:space="preserve">early twentieth century </w:t>
      </w:r>
      <w:r w:rsidR="00BC09E2" w:rsidRPr="009F4A7A">
        <w:t xml:space="preserve">represents opera's "late, </w:t>
      </w:r>
      <w:r w:rsidR="00BC09E2" w:rsidRPr="009F4A7A">
        <w:rPr>
          <w:i/>
        </w:rPr>
        <w:t>terminal</w:t>
      </w:r>
      <w:r w:rsidR="00BC09E2" w:rsidRPr="009F4A7A">
        <w:t xml:space="preserve"> efflorescence"</w:t>
      </w:r>
      <w:r w:rsidR="00BC09E2">
        <w:t xml:space="preserve"> and </w:t>
      </w:r>
      <w:r w:rsidR="00BC09E2" w:rsidRPr="009F4A7A">
        <w:t xml:space="preserve">the </w:t>
      </w:r>
      <w:r w:rsidR="00BC09E2">
        <w:t xml:space="preserve">postwar years </w:t>
      </w:r>
      <w:r w:rsidR="00BC09E2" w:rsidRPr="009F4A7A">
        <w:t xml:space="preserve">"witnessed opera's </w:t>
      </w:r>
      <w:r w:rsidR="00BC09E2" w:rsidRPr="009F4A7A">
        <w:rPr>
          <w:i/>
        </w:rPr>
        <w:t>final</w:t>
      </w:r>
      <w:r w:rsidR="00BC09E2" w:rsidRPr="009F4A7A">
        <w:t xml:space="preserve"> mutation into a thing of the past" (my </w:t>
      </w:r>
      <w:r w:rsidR="00BC09E2">
        <w:t>emphases</w:t>
      </w:r>
      <w:r w:rsidR="00BC09E2" w:rsidRPr="009F4A7A">
        <w:t xml:space="preserve">; pp. 457, 519).  </w:t>
      </w:r>
      <w:r>
        <w:t>In the</w:t>
      </w:r>
      <w:r w:rsidR="00BC09E2">
        <w:t xml:space="preserve"> funereal scenes of </w:t>
      </w:r>
      <w:proofErr w:type="spellStart"/>
      <w:r w:rsidR="00BC09E2">
        <w:rPr>
          <w:i/>
        </w:rPr>
        <w:t>Turandot</w:t>
      </w:r>
      <w:proofErr w:type="spellEnd"/>
      <w:r w:rsidR="00BC09E2">
        <w:t xml:space="preserve"> and </w:t>
      </w:r>
      <w:proofErr w:type="spellStart"/>
      <w:r w:rsidR="00BC09E2">
        <w:rPr>
          <w:i/>
        </w:rPr>
        <w:t>L'enfant</w:t>
      </w:r>
      <w:proofErr w:type="spellEnd"/>
      <w:r w:rsidR="00BC09E2">
        <w:rPr>
          <w:i/>
        </w:rPr>
        <w:t xml:space="preserve"> et les </w:t>
      </w:r>
      <w:proofErr w:type="spellStart"/>
      <w:r w:rsidR="00BC09E2">
        <w:rPr>
          <w:i/>
        </w:rPr>
        <w:t>sortilèges</w:t>
      </w:r>
      <w:proofErr w:type="spellEnd"/>
      <w:r w:rsidR="00BC09E2">
        <w:t xml:space="preserve">, </w:t>
      </w:r>
      <w:r>
        <w:t xml:space="preserve">among others, </w:t>
      </w:r>
      <w:r w:rsidR="00BC09E2">
        <w:t xml:space="preserve">the composers </w:t>
      </w:r>
      <w:r w:rsidR="00BC09E2" w:rsidRPr="009F4A7A">
        <w:t>are consciously "mourning . . . for a dying art form: for opera itself" (p. 532</w:t>
      </w:r>
      <w:r w:rsidR="009B5965">
        <w:t xml:space="preserve">).  </w:t>
      </w:r>
      <w:r w:rsidR="00F36DB7" w:rsidRPr="009F4A7A">
        <w:t xml:space="preserve">The only </w:t>
      </w:r>
      <w:r>
        <w:t xml:space="preserve">path to salvation is drastic indeed: </w:t>
      </w:r>
      <w:r w:rsidR="009B5965">
        <w:t xml:space="preserve">jettison most works of the past and move the opera companies to new venues, </w:t>
      </w:r>
      <w:r>
        <w:t xml:space="preserve">ones not pre-designed to </w:t>
      </w:r>
      <w:r w:rsidR="00175738">
        <w:t xml:space="preserve">display </w:t>
      </w:r>
      <w:r w:rsidR="009B5965">
        <w:t>nineteenth-century</w:t>
      </w:r>
      <w:r w:rsidR="00175738">
        <w:t xml:space="preserve"> dramas</w:t>
      </w:r>
      <w:r w:rsidR="00CD7165">
        <w:t xml:space="preserve"> (p. 527)</w:t>
      </w:r>
      <w:r w:rsidR="00175738">
        <w:t>.</w:t>
      </w:r>
    </w:p>
    <w:p w:rsidR="000F1E30" w:rsidRDefault="009B5965" w:rsidP="00F36DB7">
      <w:pPr>
        <w:spacing w:line="480" w:lineRule="auto"/>
        <w:ind w:firstLine="720"/>
      </w:pPr>
      <w:r>
        <w:t>Such assessments</w:t>
      </w:r>
      <w:r w:rsidR="00CD7165">
        <w:t>,</w:t>
      </w:r>
      <w:ins w:id="101" w:author="Brian Hart" w:date="2014-07-18T13:39:00Z">
        <w:r w:rsidR="00374545">
          <w:t xml:space="preserve"> hinted at</w:t>
        </w:r>
      </w:ins>
      <w:del w:id="102" w:author="Brian Hart" w:date="2014-07-18T13:39:00Z">
        <w:r w:rsidR="00CD7165" w:rsidDel="00374545">
          <w:delText xml:space="preserve"> </w:delText>
        </w:r>
      </w:del>
      <w:ins w:id="103" w:author="Brian Hart" w:date="2014-07-18T13:27:00Z">
        <w:r w:rsidR="00662531">
          <w:t xml:space="preserve"> t</w:t>
        </w:r>
      </w:ins>
      <w:commentRangeStart w:id="104"/>
      <w:del w:id="105" w:author="Brian Hart" w:date="2014-07-18T13:27:00Z">
        <w:r w:rsidDel="00662531">
          <w:delText>adumbrate</w:delText>
        </w:r>
        <w:r w:rsidR="00E32327" w:rsidDel="00662531">
          <w:delText>d</w:delText>
        </w:r>
        <w:commentRangeEnd w:id="104"/>
        <w:r w:rsidR="008E3E8C" w:rsidDel="00662531">
          <w:rPr>
            <w:rStyle w:val="CommentReference"/>
          </w:rPr>
          <w:commentReference w:id="104"/>
        </w:r>
        <w:r w:rsidDel="00662531">
          <w:delText xml:space="preserve"> t</w:delText>
        </w:r>
      </w:del>
      <w:r>
        <w:t>hroughout the book</w:t>
      </w:r>
      <w:r w:rsidR="00CD7165">
        <w:t xml:space="preserve">, </w:t>
      </w:r>
      <w:r w:rsidR="00E32327">
        <w:t>give</w:t>
      </w:r>
      <w:r>
        <w:t xml:space="preserve"> this narrative the tone of </w:t>
      </w:r>
      <w:r w:rsidR="00510894" w:rsidRPr="009F4A7A">
        <w:t>a</w:t>
      </w:r>
      <w:r w:rsidR="00E32327">
        <w:t>n</w:t>
      </w:r>
      <w:r w:rsidR="00510894" w:rsidRPr="009F4A7A">
        <w:t xml:space="preserve"> </w:t>
      </w:r>
      <w:r w:rsidR="00CD7165" w:rsidRPr="009F4A7A">
        <w:t>affectionate</w:t>
      </w:r>
      <w:r>
        <w:t xml:space="preserve"> </w:t>
      </w:r>
      <w:r w:rsidR="00510894" w:rsidRPr="009F4A7A">
        <w:t>obituary</w:t>
      </w:r>
      <w:r w:rsidR="000F1E30">
        <w:t xml:space="preserve">—a </w:t>
      </w:r>
      <w:r>
        <w:t xml:space="preserve">characterization </w:t>
      </w:r>
      <w:r w:rsidR="00E32327">
        <w:t xml:space="preserve">reinforced </w:t>
      </w:r>
      <w:r w:rsidR="000F1E30">
        <w:t>by the</w:t>
      </w:r>
      <w:r>
        <w:t>ir</w:t>
      </w:r>
      <w:r w:rsidR="000F1E30">
        <w:t xml:space="preserve"> own </w:t>
      </w:r>
      <w:r>
        <w:t xml:space="preserve">description </w:t>
      </w:r>
      <w:r w:rsidR="000F1E30">
        <w:t xml:space="preserve">of </w:t>
      </w:r>
      <w:r>
        <w:t xml:space="preserve">the modern </w:t>
      </w:r>
      <w:r w:rsidR="00510894" w:rsidRPr="009F4A7A">
        <w:t>opera house as a "mortuary"</w:t>
      </w:r>
      <w:r w:rsidR="000F1E30">
        <w:t xml:space="preserve"> (</w:t>
      </w:r>
      <w:r w:rsidR="00510894" w:rsidRPr="009F4A7A">
        <w:t>p. 519</w:t>
      </w:r>
      <w:r w:rsidR="00F36DB7" w:rsidRPr="009F4A7A">
        <w:t xml:space="preserve">).  The </w:t>
      </w:r>
      <w:r w:rsidR="00E32327">
        <w:t>upbeat one-page</w:t>
      </w:r>
      <w:r>
        <w:t xml:space="preserve"> </w:t>
      </w:r>
      <w:r w:rsidR="00E32327">
        <w:t xml:space="preserve">conclusion reminds us that </w:t>
      </w:r>
      <w:r>
        <w:t>opera</w:t>
      </w:r>
      <w:r w:rsidR="00CD7165">
        <w:t>, even as a museum artifact,</w:t>
      </w:r>
      <w:r>
        <w:t xml:space="preserve"> </w:t>
      </w:r>
      <w:r w:rsidR="00CD7165">
        <w:t>"will</w:t>
      </w:r>
      <w:r w:rsidR="00F36DB7" w:rsidRPr="009F4A7A">
        <w:t xml:space="preserve"> continue to articulate some of the complexities of human experience in ways no other art form can match" (</w:t>
      </w:r>
      <w:r w:rsidR="00155D57">
        <w:t xml:space="preserve">p. </w:t>
      </w:r>
      <w:r w:rsidR="00F36DB7" w:rsidRPr="009F4A7A">
        <w:t xml:space="preserve">548).  Given </w:t>
      </w:r>
      <w:r w:rsidR="00E32327">
        <w:t>its</w:t>
      </w:r>
      <w:r w:rsidR="00F36DB7" w:rsidRPr="009F4A7A">
        <w:t xml:space="preserve"> brevity</w:t>
      </w:r>
      <w:r w:rsidR="00E32327">
        <w:t xml:space="preserve">, especially </w:t>
      </w:r>
      <w:r w:rsidR="00E32327">
        <w:lastRenderedPageBreak/>
        <w:t xml:space="preserve">compared </w:t>
      </w:r>
      <w:r w:rsidR="000F1E30">
        <w:t xml:space="preserve">to </w:t>
      </w:r>
      <w:r w:rsidR="000D09DE">
        <w:t xml:space="preserve">the </w:t>
      </w:r>
      <w:r w:rsidR="00E32327">
        <w:t>preceding negativity</w:t>
      </w:r>
      <w:r w:rsidR="000D09DE">
        <w:t xml:space="preserve">, </w:t>
      </w:r>
      <w:r w:rsidR="00E32327">
        <w:t>th</w:t>
      </w:r>
      <w:ins w:id="106" w:author="Brian Hart" w:date="2014-07-18T13:40:00Z">
        <w:r w:rsidR="00374545">
          <w:t>is</w:t>
        </w:r>
      </w:ins>
      <w:del w:id="107" w:author="Brian Hart" w:date="2014-07-18T13:40:00Z">
        <w:r w:rsidR="00E32327" w:rsidDel="00374545">
          <w:delText>e</w:delText>
        </w:r>
      </w:del>
      <w:r w:rsidR="00E32327">
        <w:t xml:space="preserve"> </w:t>
      </w:r>
      <w:r w:rsidR="00E32327">
        <w:rPr>
          <w:i/>
        </w:rPr>
        <w:t xml:space="preserve">envoi </w:t>
      </w:r>
      <w:r w:rsidR="000D09DE">
        <w:t xml:space="preserve">strikes me as </w:t>
      </w:r>
      <w:r w:rsidR="00E32327">
        <w:t xml:space="preserve">lacking in </w:t>
      </w:r>
      <w:r w:rsidR="000D09DE">
        <w:t>conviction—rather</w:t>
      </w:r>
      <w:r w:rsidR="00E23EFB">
        <w:t xml:space="preserve"> </w:t>
      </w:r>
      <w:r w:rsidR="000D09DE">
        <w:t xml:space="preserve">like </w:t>
      </w:r>
      <w:r w:rsidR="00E23EFB">
        <w:t>a</w:t>
      </w:r>
      <w:r w:rsidR="00E32327">
        <w:t xml:space="preserve"> </w:t>
      </w:r>
      <w:r w:rsidR="000D09DE">
        <w:t>happy ending</w:t>
      </w:r>
      <w:r w:rsidR="00E23EFB">
        <w:t xml:space="preserve"> </w:t>
      </w:r>
      <w:r w:rsidR="00E32327">
        <w:t>imposed upon a Baroque tragedy.</w:t>
      </w:r>
    </w:p>
    <w:p w:rsidR="009B12EE" w:rsidRDefault="009B12EE" w:rsidP="00FD5984">
      <w:pPr>
        <w:spacing w:line="480" w:lineRule="auto"/>
        <w:ind w:firstLine="720"/>
      </w:pPr>
      <w:r w:rsidRPr="009F4A7A">
        <w:t xml:space="preserve">As </w:t>
      </w:r>
      <w:r w:rsidR="00E23EFB">
        <w:t>the preceding indicate</w:t>
      </w:r>
      <w:r w:rsidR="00D3382E">
        <w:t>s</w:t>
      </w:r>
      <w:r w:rsidR="00E23EFB">
        <w:t xml:space="preserve">, </w:t>
      </w:r>
      <w:r w:rsidRPr="009F4A7A">
        <w:t xml:space="preserve">AP </w:t>
      </w:r>
      <w:r w:rsidR="0032424E">
        <w:t xml:space="preserve">express </w:t>
      </w:r>
      <w:r w:rsidR="00AB358C">
        <w:t>frank opinions</w:t>
      </w:r>
      <w:r w:rsidR="0032424E">
        <w:t xml:space="preserve">, </w:t>
      </w:r>
      <w:r w:rsidR="00D3382E">
        <w:t>whether</w:t>
      </w:r>
      <w:r w:rsidR="00AB358C">
        <w:t xml:space="preserve"> </w:t>
      </w:r>
      <w:r w:rsidRPr="009F4A7A">
        <w:t>enthusiastic approval (</w:t>
      </w:r>
      <w:proofErr w:type="spellStart"/>
      <w:r w:rsidRPr="009F4A7A">
        <w:rPr>
          <w:i/>
        </w:rPr>
        <w:t>Tannhäuser</w:t>
      </w:r>
      <w:proofErr w:type="spellEnd"/>
      <w:r w:rsidRPr="009F4A7A">
        <w:t xml:space="preserve"> "a near-perfect opera," p. 304) or hearty disapprobation (Walther's Prize Song </w:t>
      </w:r>
      <w:r w:rsidR="00AB358C">
        <w:t>"one of Wagner's dullest and most predictable inspirations</w:t>
      </w:r>
      <w:r w:rsidRPr="009F4A7A">
        <w:t xml:space="preserve">," p. 351).  </w:t>
      </w:r>
      <w:r w:rsidR="00AB358C">
        <w:t xml:space="preserve">Inevitably </w:t>
      </w:r>
      <w:r w:rsidR="00E32327">
        <w:t>some</w:t>
      </w:r>
      <w:r w:rsidR="00AB358C">
        <w:t xml:space="preserve"> </w:t>
      </w:r>
      <w:ins w:id="108" w:author="Seaton, Douglass" w:date="2014-07-15T10:45:00Z">
        <w:r w:rsidR="008E3E8C">
          <w:t xml:space="preserve">of these </w:t>
        </w:r>
      </w:ins>
      <w:r w:rsidRPr="009F4A7A">
        <w:t xml:space="preserve">candid appraisals </w:t>
      </w:r>
      <w:r w:rsidR="00E32327">
        <w:t>raise questions</w:t>
      </w:r>
      <w:r w:rsidR="00AB358C">
        <w:t>.  AP's</w:t>
      </w:r>
      <w:r w:rsidRPr="009F4A7A">
        <w:t xml:space="preserve"> palpable </w:t>
      </w:r>
      <w:r w:rsidR="00AB358C">
        <w:t xml:space="preserve">disdain </w:t>
      </w:r>
      <w:r w:rsidRPr="009F4A7A">
        <w:t xml:space="preserve">for Baroque </w:t>
      </w:r>
      <w:r w:rsidRPr="00464EC0">
        <w:rPr>
          <w:i/>
        </w:rPr>
        <w:t>opera</w:t>
      </w:r>
      <w:r w:rsidRPr="009F4A7A">
        <w:t xml:space="preserve"> </w:t>
      </w:r>
      <w:proofErr w:type="spellStart"/>
      <w:r w:rsidRPr="00464EC0">
        <w:rPr>
          <w:i/>
        </w:rPr>
        <w:t>seria</w:t>
      </w:r>
      <w:proofErr w:type="spellEnd"/>
      <w:r w:rsidRPr="009F4A7A">
        <w:t xml:space="preserve"> (pp. 75-78)</w:t>
      </w:r>
      <w:r w:rsidRPr="009F4A7A">
        <w:rPr>
          <w:color w:val="FF0000"/>
        </w:rPr>
        <w:t xml:space="preserve"> </w:t>
      </w:r>
      <w:r w:rsidRPr="0032424E">
        <w:t>leads them</w:t>
      </w:r>
      <w:r w:rsidRPr="009F4A7A">
        <w:t xml:space="preserve"> to ascribe the revival of Handel's operas </w:t>
      </w:r>
      <w:r w:rsidR="00AB358C">
        <w:t xml:space="preserve">merely </w:t>
      </w:r>
      <w:r w:rsidR="0032424E">
        <w:t xml:space="preserve">to the </w:t>
      </w:r>
      <w:r w:rsidR="00AB358C">
        <w:t xml:space="preserve">compulsion </w:t>
      </w:r>
      <w:r w:rsidR="0032424E">
        <w:t xml:space="preserve">to </w:t>
      </w:r>
      <w:r w:rsidR="00AB358C">
        <w:t xml:space="preserve">revisit </w:t>
      </w:r>
      <w:r w:rsidRPr="009F4A7A">
        <w:t>unfamiliar works of the past</w:t>
      </w:r>
      <w:r w:rsidR="00E32327">
        <w:t xml:space="preserve"> </w:t>
      </w:r>
      <w:r w:rsidR="00AB358C">
        <w:t xml:space="preserve">and not to any artistic merit </w:t>
      </w:r>
      <w:r w:rsidR="00D3382E">
        <w:t>in</w:t>
      </w:r>
      <w:r w:rsidR="00AB358C">
        <w:t xml:space="preserve"> </w:t>
      </w:r>
      <w:r w:rsidR="00E32327">
        <w:t>the</w:t>
      </w:r>
      <w:r w:rsidR="00AB358C">
        <w:t xml:space="preserve"> dramas themselves (</w:t>
      </w:r>
      <w:r w:rsidR="00464EC0">
        <w:t>AP</w:t>
      </w:r>
      <w:r w:rsidR="0032424E">
        <w:t xml:space="preserve"> </w:t>
      </w:r>
      <w:r w:rsidRPr="009F4A7A">
        <w:t xml:space="preserve">deem </w:t>
      </w:r>
      <w:proofErr w:type="spellStart"/>
      <w:r w:rsidRPr="009F4A7A">
        <w:rPr>
          <w:i/>
        </w:rPr>
        <w:t>Rinaldo</w:t>
      </w:r>
      <w:proofErr w:type="spellEnd"/>
      <w:r w:rsidRPr="009F4A7A">
        <w:t xml:space="preserve"> "irremediably </w:t>
      </w:r>
      <w:proofErr w:type="spellStart"/>
      <w:r w:rsidRPr="009F4A7A">
        <w:t>triumphalist</w:t>
      </w:r>
      <w:proofErr w:type="spellEnd"/>
      <w:r w:rsidRPr="009F4A7A">
        <w:t xml:space="preserve">" </w:t>
      </w:r>
      <w:r w:rsidR="0032424E">
        <w:t xml:space="preserve">and </w:t>
      </w:r>
      <w:r w:rsidRPr="009F4A7A">
        <w:t xml:space="preserve">downplay Handel's </w:t>
      </w:r>
      <w:r w:rsidR="00AB358C">
        <w:t xml:space="preserve">sometimes daring </w:t>
      </w:r>
      <w:r w:rsidRPr="009F4A7A">
        <w:t xml:space="preserve">breaks with convention in </w:t>
      </w:r>
      <w:r w:rsidR="00D3382E">
        <w:t>his operas</w:t>
      </w:r>
      <w:r w:rsidR="00AB358C">
        <w:t xml:space="preserve">; </w:t>
      </w:r>
      <w:r w:rsidRPr="009F4A7A">
        <w:t xml:space="preserve">pp. 85, 88).  </w:t>
      </w:r>
      <w:r w:rsidR="0032424E">
        <w:t>The</w:t>
      </w:r>
      <w:r w:rsidR="00AB358C">
        <w:t xml:space="preserve"> implication that the </w:t>
      </w:r>
      <w:r w:rsidR="0032424E" w:rsidRPr="009F4A7A">
        <w:t xml:space="preserve">portrayal of Caspar in </w:t>
      </w:r>
      <w:proofErr w:type="spellStart"/>
      <w:r w:rsidR="0032424E" w:rsidRPr="009F4A7A">
        <w:rPr>
          <w:i/>
        </w:rPr>
        <w:t>Der</w:t>
      </w:r>
      <w:proofErr w:type="spellEnd"/>
      <w:r w:rsidR="0032424E" w:rsidRPr="009F4A7A">
        <w:rPr>
          <w:i/>
        </w:rPr>
        <w:t xml:space="preserve"> </w:t>
      </w:r>
      <w:proofErr w:type="spellStart"/>
      <w:r w:rsidR="0032424E" w:rsidRPr="009F4A7A">
        <w:rPr>
          <w:i/>
        </w:rPr>
        <w:t>Freischütz</w:t>
      </w:r>
      <w:proofErr w:type="spellEnd"/>
      <w:r w:rsidR="0032424E" w:rsidRPr="009F4A7A">
        <w:t xml:space="preserve"> </w:t>
      </w:r>
      <w:r w:rsidR="00AB358C">
        <w:t xml:space="preserve">is </w:t>
      </w:r>
      <w:r w:rsidR="0032424E" w:rsidRPr="009F4A7A">
        <w:t>anti-Semiti</w:t>
      </w:r>
      <w:r w:rsidR="00AB358C">
        <w:t>c</w:t>
      </w:r>
      <w:r w:rsidR="0032424E" w:rsidRPr="009F4A7A">
        <w:t xml:space="preserve"> </w:t>
      </w:r>
      <w:r w:rsidR="00D3382E">
        <w:t>needs</w:t>
      </w:r>
      <w:r w:rsidR="0032424E">
        <w:t xml:space="preserve"> more evidence </w:t>
      </w:r>
      <w:r w:rsidR="0032424E" w:rsidRPr="009F4A7A">
        <w:t xml:space="preserve">(pp. </w:t>
      </w:r>
      <w:r w:rsidR="0032424E">
        <w:t xml:space="preserve">179-80).  </w:t>
      </w:r>
      <w:r w:rsidR="00AB358C">
        <w:t xml:space="preserve">The authors' </w:t>
      </w:r>
      <w:r w:rsidRPr="009F4A7A">
        <w:t>defense of radical productions</w:t>
      </w:r>
      <w:r w:rsidR="0032424E">
        <w:t xml:space="preserve"> and </w:t>
      </w:r>
      <w:r w:rsidR="00F72ABA">
        <w:t>contempt</w:t>
      </w:r>
      <w:r w:rsidR="00AB358C">
        <w:t xml:space="preserve"> </w:t>
      </w:r>
      <w:r w:rsidR="0032424E">
        <w:t xml:space="preserve">for </w:t>
      </w:r>
      <w:r w:rsidRPr="009F4A7A">
        <w:t>traditional</w:t>
      </w:r>
      <w:r w:rsidR="0032424E">
        <w:t>ist</w:t>
      </w:r>
      <w:r w:rsidRPr="009F4A7A">
        <w:t xml:space="preserve"> </w:t>
      </w:r>
      <w:proofErr w:type="spellStart"/>
      <w:r w:rsidR="00F72ABA">
        <w:t>stagings</w:t>
      </w:r>
      <w:proofErr w:type="spellEnd"/>
      <w:r w:rsidRPr="009F4A7A">
        <w:t xml:space="preserve"> </w:t>
      </w:r>
      <w:del w:id="109" w:author="Seaton, Douglass" w:date="2014-07-15T10:45:00Z">
        <w:r w:rsidR="00F72ABA" w:rsidDel="008E3E8C">
          <w:delText xml:space="preserve">like </w:delText>
        </w:r>
      </w:del>
      <w:ins w:id="110" w:author="Seaton, Douglass" w:date="2014-07-15T10:45:00Z">
        <w:r w:rsidR="008E3E8C">
          <w:t xml:space="preserve">such as </w:t>
        </w:r>
      </w:ins>
      <w:r w:rsidR="00F72ABA">
        <w:t xml:space="preserve">those </w:t>
      </w:r>
      <w:r w:rsidRPr="009F4A7A">
        <w:t>at the Metropolitan Opera</w:t>
      </w:r>
      <w:r w:rsidR="0032424E">
        <w:t>—</w:t>
      </w:r>
      <w:r w:rsidR="00F72ABA">
        <w:t>"</w:t>
      </w:r>
      <w:r w:rsidRPr="009F4A7A">
        <w:t xml:space="preserve">a mid twentieth century frozen in aspic" </w:t>
      </w:r>
      <w:r w:rsidR="00BB2CC8">
        <w:t>(</w:t>
      </w:r>
      <w:r w:rsidRPr="009F4A7A">
        <w:t>p. 34)</w:t>
      </w:r>
      <w:r w:rsidR="00BB2CC8">
        <w:t>—</w:t>
      </w:r>
      <w:r w:rsidR="00F72ABA">
        <w:t xml:space="preserve">may </w:t>
      </w:r>
      <w:r w:rsidRPr="009F4A7A">
        <w:t>not sit well with those</w:t>
      </w:r>
      <w:r w:rsidR="00BB2CC8">
        <w:t xml:space="preserve"> who</w:t>
      </w:r>
      <w:r w:rsidR="0032424E">
        <w:t>, like this reviewer,</w:t>
      </w:r>
      <w:r w:rsidRPr="009F4A7A">
        <w:t xml:space="preserve"> </w:t>
      </w:r>
      <w:r w:rsidR="00F72ABA">
        <w:t xml:space="preserve">regard much </w:t>
      </w:r>
      <w:proofErr w:type="spellStart"/>
      <w:r w:rsidR="00F72ABA">
        <w:rPr>
          <w:i/>
        </w:rPr>
        <w:t>Regietheater</w:t>
      </w:r>
      <w:proofErr w:type="spellEnd"/>
      <w:r w:rsidR="00F72ABA">
        <w:rPr>
          <w:i/>
        </w:rPr>
        <w:t xml:space="preserve"> </w:t>
      </w:r>
      <w:r w:rsidR="00D3382E">
        <w:t>with suspicion</w:t>
      </w:r>
      <w:r w:rsidRPr="009F4A7A">
        <w:t xml:space="preserve">.  </w:t>
      </w:r>
      <w:r w:rsidR="00FD5984">
        <w:t xml:space="preserve">In places </w:t>
      </w:r>
      <w:r w:rsidRPr="009F4A7A">
        <w:t xml:space="preserve">AP appear to pay respects to fashionable socio-political </w:t>
      </w:r>
      <w:r w:rsidR="00BB2CC8">
        <w:t>interpretations</w:t>
      </w:r>
      <w:r w:rsidRPr="009F4A7A">
        <w:t xml:space="preserve">, such as those that would find </w:t>
      </w:r>
      <w:r w:rsidRPr="009F4A7A">
        <w:rPr>
          <w:i/>
        </w:rPr>
        <w:t xml:space="preserve">Gianni </w:t>
      </w:r>
      <w:proofErr w:type="spellStart"/>
      <w:r w:rsidRPr="009F4A7A">
        <w:rPr>
          <w:i/>
        </w:rPr>
        <w:t>Schicchi</w:t>
      </w:r>
      <w:proofErr w:type="spellEnd"/>
      <w:r w:rsidRPr="009F4A7A">
        <w:rPr>
          <w:i/>
        </w:rPr>
        <w:t xml:space="preserve"> </w:t>
      </w:r>
      <w:r w:rsidRPr="009F4A7A">
        <w:t xml:space="preserve">proto-fascist because of its nationalist invocation of Dante (pp. 454-55); </w:t>
      </w:r>
      <w:r w:rsidRPr="00FD5984">
        <w:t xml:space="preserve">at the same time, </w:t>
      </w:r>
      <w:r w:rsidR="007F2BDB">
        <w:t xml:space="preserve">however, </w:t>
      </w:r>
      <w:r w:rsidRPr="009F4A7A">
        <w:t>the</w:t>
      </w:r>
      <w:r w:rsidR="00FD5984">
        <w:t>y</w:t>
      </w:r>
      <w:r w:rsidRPr="009F4A7A">
        <w:t xml:space="preserve"> do not hesitate to call out un-nuanced or simplistic readings</w:t>
      </w:r>
      <w:r w:rsidR="00BB2CC8">
        <w:t xml:space="preserve"> of</w:t>
      </w:r>
      <w:r w:rsidR="00FD5984">
        <w:t xml:space="preserve"> </w:t>
      </w:r>
      <w:r w:rsidRPr="009F4A7A">
        <w:t xml:space="preserve">misogyny in </w:t>
      </w:r>
      <w:r w:rsidRPr="009F4A7A">
        <w:rPr>
          <w:i/>
        </w:rPr>
        <w:t xml:space="preserve">La </w:t>
      </w:r>
      <w:proofErr w:type="spellStart"/>
      <w:r w:rsidRPr="009F4A7A">
        <w:rPr>
          <w:i/>
        </w:rPr>
        <w:t>traviata</w:t>
      </w:r>
      <w:proofErr w:type="spellEnd"/>
      <w:r w:rsidR="00FD5984">
        <w:t xml:space="preserve"> and</w:t>
      </w:r>
      <w:r w:rsidRPr="009F4A7A">
        <w:t xml:space="preserve"> demeaning exoticism in </w:t>
      </w:r>
      <w:r w:rsidRPr="009F4A7A">
        <w:rPr>
          <w:i/>
        </w:rPr>
        <w:t>Aida</w:t>
      </w:r>
      <w:r w:rsidR="00FD5984">
        <w:t xml:space="preserve"> </w:t>
      </w:r>
      <w:r w:rsidRPr="009F4A7A">
        <w:t xml:space="preserve">by </w:t>
      </w:r>
      <w:r w:rsidR="00FD5984">
        <w:t xml:space="preserve">pointing to Verdi's </w:t>
      </w:r>
      <w:r w:rsidRPr="009F4A7A">
        <w:t>calculated dissonance between plot-character and voice-character (pp. 376-87).</w:t>
      </w:r>
    </w:p>
    <w:p w:rsidR="00355663" w:rsidRDefault="00E17137" w:rsidP="0096217D">
      <w:pPr>
        <w:pStyle w:val="NoSpacing"/>
        <w:spacing w:line="480" w:lineRule="auto"/>
        <w:ind w:firstLine="720"/>
        <w:rPr>
          <w:szCs w:val="24"/>
        </w:rPr>
      </w:pPr>
      <w:r>
        <w:rPr>
          <w:szCs w:val="24"/>
        </w:rPr>
        <w:t>Astute</w:t>
      </w:r>
      <w:r w:rsidR="001E6E74">
        <w:rPr>
          <w:szCs w:val="24"/>
        </w:rPr>
        <w:t xml:space="preserve"> and enlightening </w:t>
      </w:r>
      <w:r w:rsidR="00543D52">
        <w:rPr>
          <w:szCs w:val="24"/>
        </w:rPr>
        <w:t>observations about individual operas abound</w:t>
      </w:r>
      <w:r w:rsidR="001E6E74">
        <w:rPr>
          <w:szCs w:val="24"/>
        </w:rPr>
        <w:t xml:space="preserve">.  Bizet's treatment of orchestration and dynamics in the "Flower Song" and final duet </w:t>
      </w:r>
      <w:r w:rsidR="00543D52">
        <w:rPr>
          <w:szCs w:val="24"/>
        </w:rPr>
        <w:t xml:space="preserve">illustrate </w:t>
      </w:r>
      <w:r w:rsidR="001E6E74">
        <w:rPr>
          <w:szCs w:val="24"/>
        </w:rPr>
        <w:t>the inability of Carmen and Don José to communicate</w:t>
      </w:r>
      <w:ins w:id="111" w:author="Brian Hart" w:date="2014-07-18T13:44:00Z">
        <w:r w:rsidR="00374545">
          <w:rPr>
            <w:szCs w:val="24"/>
          </w:rPr>
          <w:t xml:space="preserve"> (pp. 337-39)</w:t>
        </w:r>
      </w:ins>
      <w:r w:rsidR="001E6E74">
        <w:rPr>
          <w:szCs w:val="24"/>
        </w:rPr>
        <w:t xml:space="preserve">.  The seemingly incongruous </w:t>
      </w:r>
      <w:r w:rsidR="00543D52">
        <w:rPr>
          <w:szCs w:val="24"/>
        </w:rPr>
        <w:t>ending</w:t>
      </w:r>
      <w:r w:rsidR="001E6E74">
        <w:rPr>
          <w:szCs w:val="24"/>
        </w:rPr>
        <w:t xml:space="preserve"> of </w:t>
      </w:r>
      <w:r w:rsidR="001E6E74">
        <w:rPr>
          <w:i/>
          <w:szCs w:val="24"/>
        </w:rPr>
        <w:t xml:space="preserve">La </w:t>
      </w:r>
      <w:proofErr w:type="spellStart"/>
      <w:r w:rsidR="001E6E74">
        <w:rPr>
          <w:i/>
          <w:szCs w:val="24"/>
        </w:rPr>
        <w:t>bohème</w:t>
      </w:r>
      <w:proofErr w:type="spellEnd"/>
      <w:r w:rsidR="00D3382E">
        <w:rPr>
          <w:szCs w:val="24"/>
        </w:rPr>
        <w:t xml:space="preserve">, </w:t>
      </w:r>
      <w:r w:rsidR="00543D52">
        <w:rPr>
          <w:szCs w:val="24"/>
        </w:rPr>
        <w:t xml:space="preserve">which pairs </w:t>
      </w:r>
      <w:proofErr w:type="spellStart"/>
      <w:r w:rsidR="001E6E74">
        <w:rPr>
          <w:szCs w:val="24"/>
        </w:rPr>
        <w:t>Mimì's</w:t>
      </w:r>
      <w:proofErr w:type="spellEnd"/>
      <w:r w:rsidR="001E6E74">
        <w:rPr>
          <w:szCs w:val="24"/>
        </w:rPr>
        <w:t xml:space="preserve"> </w:t>
      </w:r>
      <w:r w:rsidR="00543D52">
        <w:rPr>
          <w:szCs w:val="24"/>
        </w:rPr>
        <w:t xml:space="preserve">death with the motive of </w:t>
      </w:r>
      <w:proofErr w:type="spellStart"/>
      <w:r w:rsidR="001E6E74">
        <w:rPr>
          <w:szCs w:val="24"/>
        </w:rPr>
        <w:t>Colline's</w:t>
      </w:r>
      <w:proofErr w:type="spellEnd"/>
      <w:r w:rsidR="001E6E74">
        <w:rPr>
          <w:szCs w:val="24"/>
        </w:rPr>
        <w:t xml:space="preserve"> farewell to his overcoat</w:t>
      </w:r>
      <w:r w:rsidR="00D3382E">
        <w:rPr>
          <w:szCs w:val="24"/>
        </w:rPr>
        <w:t xml:space="preserve">, </w:t>
      </w:r>
      <w:r w:rsidR="00543D52">
        <w:rPr>
          <w:szCs w:val="24"/>
        </w:rPr>
        <w:t xml:space="preserve">reflects </w:t>
      </w:r>
      <w:r w:rsidR="00543D52">
        <w:rPr>
          <w:szCs w:val="24"/>
        </w:rPr>
        <w:lastRenderedPageBreak/>
        <w:t>Puccini's strategy</w:t>
      </w:r>
      <w:r w:rsidR="001E6E74">
        <w:rPr>
          <w:szCs w:val="24"/>
        </w:rPr>
        <w:t xml:space="preserve"> to "allow </w:t>
      </w:r>
      <w:r w:rsidR="00500CCE" w:rsidRPr="009F4A7A">
        <w:rPr>
          <w:szCs w:val="24"/>
        </w:rPr>
        <w:t xml:space="preserve">a space to emerge between words and music, a space in which musical drama could reside" </w:t>
      </w:r>
      <w:r w:rsidR="0096217D" w:rsidRPr="009F4A7A">
        <w:rPr>
          <w:szCs w:val="24"/>
        </w:rPr>
        <w:t xml:space="preserve">(pp. </w:t>
      </w:r>
      <w:r w:rsidR="00500CCE" w:rsidRPr="009F4A7A">
        <w:rPr>
          <w:szCs w:val="24"/>
        </w:rPr>
        <w:t>420-21)</w:t>
      </w:r>
      <w:r w:rsidR="0096217D" w:rsidRPr="009F4A7A">
        <w:rPr>
          <w:szCs w:val="24"/>
        </w:rPr>
        <w:t>.</w:t>
      </w:r>
    </w:p>
    <w:p w:rsidR="006C6B17" w:rsidRPr="006C6B17" w:rsidRDefault="006C6B17" w:rsidP="0059084B">
      <w:pPr>
        <w:pStyle w:val="NoSpacing"/>
        <w:spacing w:line="480" w:lineRule="auto"/>
        <w:ind w:firstLine="720"/>
        <w:rPr>
          <w:szCs w:val="24"/>
        </w:rPr>
      </w:pPr>
      <w:r>
        <w:rPr>
          <w:szCs w:val="24"/>
        </w:rPr>
        <w:t>AP draw upon a</w:t>
      </w:r>
      <w:r w:rsidR="00D3382E">
        <w:rPr>
          <w:szCs w:val="24"/>
        </w:rPr>
        <w:t>n</w:t>
      </w:r>
      <w:r>
        <w:rPr>
          <w:szCs w:val="24"/>
        </w:rPr>
        <w:t xml:space="preserve"> </w:t>
      </w:r>
      <w:r w:rsidR="00E775F8">
        <w:rPr>
          <w:szCs w:val="24"/>
        </w:rPr>
        <w:t>imposing</w:t>
      </w:r>
      <w:r>
        <w:rPr>
          <w:szCs w:val="24"/>
        </w:rPr>
        <w:t xml:space="preserve"> array of non-musical resources</w:t>
      </w:r>
      <w:r w:rsidR="00D3382E">
        <w:rPr>
          <w:szCs w:val="24"/>
        </w:rPr>
        <w:t xml:space="preserve"> </w:t>
      </w:r>
      <w:r w:rsidR="0059084B" w:rsidRPr="009F4A7A">
        <w:rPr>
          <w:szCs w:val="24"/>
        </w:rPr>
        <w:t xml:space="preserve">to </w:t>
      </w:r>
      <w:r>
        <w:rPr>
          <w:szCs w:val="24"/>
        </w:rPr>
        <w:t xml:space="preserve">demonstrate </w:t>
      </w:r>
      <w:r w:rsidR="0059084B" w:rsidRPr="009F4A7A">
        <w:rPr>
          <w:szCs w:val="24"/>
        </w:rPr>
        <w:t>and reinforce points about a</w:t>
      </w:r>
      <w:r>
        <w:rPr>
          <w:szCs w:val="24"/>
        </w:rPr>
        <w:t xml:space="preserve">n </w:t>
      </w:r>
      <w:r w:rsidR="0059084B" w:rsidRPr="009F4A7A">
        <w:rPr>
          <w:szCs w:val="24"/>
        </w:rPr>
        <w:t xml:space="preserve">opera's meaning, reception, or impact.  They cite a scene from </w:t>
      </w:r>
      <w:r w:rsidR="00D3382E">
        <w:rPr>
          <w:szCs w:val="24"/>
        </w:rPr>
        <w:t xml:space="preserve">the film </w:t>
      </w:r>
      <w:r w:rsidR="0059084B" w:rsidRPr="009F4A7A">
        <w:rPr>
          <w:i/>
          <w:szCs w:val="24"/>
        </w:rPr>
        <w:t>The Shawshank Redemption</w:t>
      </w:r>
      <w:r w:rsidR="0059084B" w:rsidRPr="009F4A7A">
        <w:rPr>
          <w:szCs w:val="24"/>
        </w:rPr>
        <w:t xml:space="preserve"> in which an inmate </w:t>
      </w:r>
      <w:r>
        <w:rPr>
          <w:szCs w:val="24"/>
        </w:rPr>
        <w:t xml:space="preserve">describes </w:t>
      </w:r>
      <w:r w:rsidR="0059084B" w:rsidRPr="009F4A7A">
        <w:rPr>
          <w:szCs w:val="24"/>
        </w:rPr>
        <w:t xml:space="preserve">the liberating effect </w:t>
      </w:r>
      <w:r>
        <w:rPr>
          <w:szCs w:val="24"/>
        </w:rPr>
        <w:t xml:space="preserve">of </w:t>
      </w:r>
      <w:r w:rsidR="00E775F8">
        <w:rPr>
          <w:szCs w:val="24"/>
        </w:rPr>
        <w:t xml:space="preserve">hearing </w:t>
      </w:r>
      <w:r w:rsidR="0059084B" w:rsidRPr="009F4A7A">
        <w:rPr>
          <w:i/>
          <w:szCs w:val="24"/>
        </w:rPr>
        <w:t>The Marriage of Figaro</w:t>
      </w:r>
      <w:r w:rsidR="0059084B" w:rsidRPr="009F4A7A">
        <w:rPr>
          <w:szCs w:val="24"/>
        </w:rPr>
        <w:t xml:space="preserve"> (pp. 117-19).  </w:t>
      </w:r>
      <w:r w:rsidR="00E775F8">
        <w:rPr>
          <w:szCs w:val="24"/>
        </w:rPr>
        <w:t xml:space="preserve">Balzac's </w:t>
      </w:r>
      <w:proofErr w:type="spellStart"/>
      <w:r w:rsidR="0059084B" w:rsidRPr="009F4A7A">
        <w:rPr>
          <w:i/>
          <w:szCs w:val="24"/>
        </w:rPr>
        <w:t>Massimilla</w:t>
      </w:r>
      <w:proofErr w:type="spellEnd"/>
      <w:r w:rsidR="0059084B" w:rsidRPr="009F4A7A">
        <w:rPr>
          <w:i/>
          <w:szCs w:val="24"/>
        </w:rPr>
        <w:t xml:space="preserve"> </w:t>
      </w:r>
      <w:proofErr w:type="spellStart"/>
      <w:r w:rsidR="0059084B" w:rsidRPr="009F4A7A">
        <w:rPr>
          <w:i/>
          <w:szCs w:val="24"/>
        </w:rPr>
        <w:t>Doni</w:t>
      </w:r>
      <w:proofErr w:type="spellEnd"/>
      <w:r w:rsidR="0059084B" w:rsidRPr="009F4A7A">
        <w:rPr>
          <w:szCs w:val="24"/>
        </w:rPr>
        <w:t xml:space="preserve"> (1839)</w:t>
      </w:r>
      <w:r>
        <w:rPr>
          <w:szCs w:val="24"/>
        </w:rPr>
        <w:t xml:space="preserve">, </w:t>
      </w:r>
      <w:r w:rsidR="0059084B" w:rsidRPr="009F4A7A">
        <w:rPr>
          <w:szCs w:val="24"/>
        </w:rPr>
        <w:t xml:space="preserve">Dumas's </w:t>
      </w:r>
      <w:r w:rsidR="0059084B" w:rsidRPr="009F4A7A">
        <w:rPr>
          <w:i/>
          <w:szCs w:val="24"/>
        </w:rPr>
        <w:t>Le Conte de Monte-Cristo</w:t>
      </w:r>
      <w:r w:rsidR="0059084B" w:rsidRPr="009F4A7A">
        <w:rPr>
          <w:szCs w:val="24"/>
        </w:rPr>
        <w:t xml:space="preserve">, and Twain's </w:t>
      </w:r>
      <w:r w:rsidR="00D3382E">
        <w:rPr>
          <w:szCs w:val="24"/>
        </w:rPr>
        <w:t xml:space="preserve">essay </w:t>
      </w:r>
      <w:r w:rsidR="0059084B" w:rsidRPr="009F4A7A">
        <w:rPr>
          <w:szCs w:val="24"/>
        </w:rPr>
        <w:t>"At the Shrine of St. Wagner"</w:t>
      </w:r>
      <w:r w:rsidR="00C722A8" w:rsidRPr="009F4A7A">
        <w:rPr>
          <w:szCs w:val="24"/>
        </w:rPr>
        <w:t xml:space="preserve"> </w:t>
      </w:r>
      <w:r>
        <w:rPr>
          <w:szCs w:val="24"/>
        </w:rPr>
        <w:t xml:space="preserve">illustrate </w:t>
      </w:r>
      <w:r w:rsidR="0059084B" w:rsidRPr="009F4A7A">
        <w:rPr>
          <w:szCs w:val="24"/>
        </w:rPr>
        <w:t>period perceptions of Rossini</w:t>
      </w:r>
      <w:r w:rsidR="00C722A8" w:rsidRPr="009F4A7A">
        <w:rPr>
          <w:szCs w:val="24"/>
        </w:rPr>
        <w:t xml:space="preserve">, </w:t>
      </w:r>
      <w:r w:rsidR="0059084B" w:rsidRPr="009F4A7A">
        <w:rPr>
          <w:szCs w:val="24"/>
        </w:rPr>
        <w:t>French Grand Opera</w:t>
      </w:r>
      <w:r w:rsidR="00C722A8" w:rsidRPr="009F4A7A">
        <w:rPr>
          <w:szCs w:val="24"/>
        </w:rPr>
        <w:t xml:space="preserve">, and Wagner </w:t>
      </w:r>
      <w:r w:rsidR="0059084B" w:rsidRPr="009F4A7A">
        <w:rPr>
          <w:szCs w:val="24"/>
        </w:rPr>
        <w:t>respectively</w:t>
      </w:r>
      <w:r>
        <w:rPr>
          <w:szCs w:val="24"/>
        </w:rPr>
        <w:t xml:space="preserve">; </w:t>
      </w:r>
      <w:r w:rsidR="0059084B" w:rsidRPr="009F4A7A">
        <w:rPr>
          <w:szCs w:val="24"/>
        </w:rPr>
        <w:t xml:space="preserve">Robert Falcon Scott's South Pole journal </w:t>
      </w:r>
      <w:r>
        <w:rPr>
          <w:szCs w:val="24"/>
        </w:rPr>
        <w:t xml:space="preserve">provides an early twentieth-century perspective on the </w:t>
      </w:r>
      <w:r w:rsidR="0059084B" w:rsidRPr="009F4A7A">
        <w:rPr>
          <w:i/>
          <w:szCs w:val="24"/>
        </w:rPr>
        <w:t>bel canto</w:t>
      </w:r>
      <w:r w:rsidR="0059084B" w:rsidRPr="009F4A7A">
        <w:rPr>
          <w:szCs w:val="24"/>
        </w:rPr>
        <w:t xml:space="preserve"> tenor.  The famous passage </w:t>
      </w:r>
      <w:r>
        <w:rPr>
          <w:szCs w:val="24"/>
        </w:rPr>
        <w:t xml:space="preserve">describing </w:t>
      </w:r>
      <w:r w:rsidR="0059084B" w:rsidRPr="009F4A7A">
        <w:rPr>
          <w:szCs w:val="24"/>
        </w:rPr>
        <w:t xml:space="preserve">the </w:t>
      </w:r>
      <w:r>
        <w:rPr>
          <w:szCs w:val="24"/>
        </w:rPr>
        <w:t xml:space="preserve">impact </w:t>
      </w:r>
      <w:r w:rsidR="0059084B" w:rsidRPr="009F4A7A">
        <w:rPr>
          <w:szCs w:val="24"/>
        </w:rPr>
        <w:t xml:space="preserve">of </w:t>
      </w:r>
      <w:r w:rsidR="0059084B" w:rsidRPr="009F4A7A">
        <w:rPr>
          <w:i/>
          <w:szCs w:val="24"/>
        </w:rPr>
        <w:t>Lucia di Lammermoor</w:t>
      </w:r>
      <w:r w:rsidR="0059084B" w:rsidRPr="009F4A7A">
        <w:rPr>
          <w:szCs w:val="24"/>
        </w:rPr>
        <w:t xml:space="preserve"> on Emma Bovary receives due consideration.  Laurel and Hardy's </w:t>
      </w:r>
      <w:r w:rsidR="00500CCE" w:rsidRPr="009F4A7A">
        <w:rPr>
          <w:i/>
          <w:szCs w:val="24"/>
        </w:rPr>
        <w:t>The Devil's Brother</w:t>
      </w:r>
      <w:r w:rsidR="00500CCE" w:rsidRPr="009F4A7A">
        <w:rPr>
          <w:szCs w:val="24"/>
        </w:rPr>
        <w:t xml:space="preserve"> (1933)</w:t>
      </w:r>
      <w:r w:rsidR="0059084B" w:rsidRPr="009F4A7A">
        <w:rPr>
          <w:szCs w:val="24"/>
        </w:rPr>
        <w:t xml:space="preserve"> </w:t>
      </w:r>
      <w:r w:rsidR="00E775F8">
        <w:rPr>
          <w:szCs w:val="24"/>
        </w:rPr>
        <w:t>reveals</w:t>
      </w:r>
      <w:r w:rsidR="00D3382E">
        <w:rPr>
          <w:szCs w:val="24"/>
        </w:rPr>
        <w:t xml:space="preserve"> </w:t>
      </w:r>
      <w:r w:rsidR="0059084B" w:rsidRPr="009F4A7A">
        <w:rPr>
          <w:szCs w:val="24"/>
        </w:rPr>
        <w:t xml:space="preserve">the </w:t>
      </w:r>
      <w:r w:rsidR="00500CCE" w:rsidRPr="009F4A7A">
        <w:rPr>
          <w:szCs w:val="24"/>
        </w:rPr>
        <w:t xml:space="preserve">long-lasting </w:t>
      </w:r>
      <w:r w:rsidR="00D3382E">
        <w:rPr>
          <w:szCs w:val="24"/>
        </w:rPr>
        <w:t>shadow</w:t>
      </w:r>
      <w:r w:rsidR="00500CCE" w:rsidRPr="009F4A7A">
        <w:rPr>
          <w:szCs w:val="24"/>
        </w:rPr>
        <w:t xml:space="preserve"> of Auber's </w:t>
      </w:r>
      <w:r w:rsidR="00500CCE" w:rsidRPr="009F4A7A">
        <w:rPr>
          <w:i/>
          <w:szCs w:val="24"/>
        </w:rPr>
        <w:t>Fra Diavolo</w:t>
      </w:r>
      <w:r w:rsidR="0059084B" w:rsidRPr="009F4A7A">
        <w:rPr>
          <w:szCs w:val="24"/>
        </w:rPr>
        <w:t xml:space="preserve">, while René Clair's 1931 film </w:t>
      </w:r>
      <w:r w:rsidR="0059084B" w:rsidRPr="009F4A7A">
        <w:rPr>
          <w:i/>
          <w:szCs w:val="24"/>
        </w:rPr>
        <w:t>Le Million</w:t>
      </w:r>
      <w:r w:rsidR="0059084B" w:rsidRPr="009F4A7A">
        <w:rPr>
          <w:szCs w:val="24"/>
        </w:rPr>
        <w:t xml:space="preserve"> </w:t>
      </w:r>
      <w:r w:rsidR="00D3382E">
        <w:rPr>
          <w:szCs w:val="24"/>
        </w:rPr>
        <w:t xml:space="preserve">reveals </w:t>
      </w:r>
      <w:r w:rsidR="0059084B" w:rsidRPr="009F4A7A">
        <w:rPr>
          <w:szCs w:val="24"/>
        </w:rPr>
        <w:t xml:space="preserve">operatic </w:t>
      </w:r>
      <w:r>
        <w:rPr>
          <w:szCs w:val="24"/>
        </w:rPr>
        <w:t xml:space="preserve">influence upon </w:t>
      </w:r>
      <w:r w:rsidR="0059084B" w:rsidRPr="009F4A7A">
        <w:rPr>
          <w:szCs w:val="24"/>
        </w:rPr>
        <w:t xml:space="preserve">early cinema. </w:t>
      </w:r>
      <w:r w:rsidR="00C722A8" w:rsidRPr="009F4A7A">
        <w:rPr>
          <w:szCs w:val="24"/>
        </w:rPr>
        <w:t>In addition, AP quote liberally from reviews.</w:t>
      </w:r>
      <w:r w:rsidR="009C583A" w:rsidRPr="009F4A7A">
        <w:rPr>
          <w:szCs w:val="24"/>
        </w:rPr>
        <w:t xml:space="preserve">  The</w:t>
      </w:r>
      <w:r>
        <w:rPr>
          <w:szCs w:val="24"/>
        </w:rPr>
        <w:t xml:space="preserve">y consider </w:t>
      </w:r>
      <w:r w:rsidR="00E775F8">
        <w:rPr>
          <w:szCs w:val="24"/>
        </w:rPr>
        <w:t xml:space="preserve">performances </w:t>
      </w:r>
      <w:r w:rsidR="00D3382E">
        <w:rPr>
          <w:szCs w:val="24"/>
        </w:rPr>
        <w:t xml:space="preserve">as recent as </w:t>
      </w:r>
      <w:r w:rsidR="009C583A" w:rsidRPr="009F4A7A">
        <w:rPr>
          <w:szCs w:val="24"/>
        </w:rPr>
        <w:t xml:space="preserve">the 2010 Metropolitan Opera </w:t>
      </w:r>
      <w:r w:rsidR="009C583A" w:rsidRPr="009F4A7A">
        <w:rPr>
          <w:i/>
          <w:szCs w:val="24"/>
        </w:rPr>
        <w:t xml:space="preserve">Ring </w:t>
      </w:r>
      <w:r w:rsidR="009C583A" w:rsidRPr="009F4A7A">
        <w:rPr>
          <w:szCs w:val="24"/>
        </w:rPr>
        <w:t>cycle.</w:t>
      </w:r>
      <w:r w:rsidR="005F381C" w:rsidRPr="009F4A7A">
        <w:rPr>
          <w:szCs w:val="24"/>
        </w:rPr>
        <w:t xml:space="preserve">  </w:t>
      </w:r>
      <w:ins w:id="112" w:author="Brian Hart" w:date="2014-07-18T13:47:00Z">
        <w:r w:rsidR="00B7000B">
          <w:rPr>
            <w:szCs w:val="24"/>
          </w:rPr>
          <w:t>As mentioned above, the</w:t>
        </w:r>
      </w:ins>
      <w:del w:id="113" w:author="Brian Hart" w:date="2014-07-18T13:47:00Z">
        <w:r w:rsidR="009C583A" w:rsidRPr="009F4A7A" w:rsidDel="00B7000B">
          <w:rPr>
            <w:szCs w:val="24"/>
          </w:rPr>
          <w:delText>The</w:delText>
        </w:r>
      </w:del>
      <w:r w:rsidR="009C583A" w:rsidRPr="009F4A7A">
        <w:rPr>
          <w:szCs w:val="24"/>
        </w:rPr>
        <w:t xml:space="preserve"> </w:t>
      </w:r>
      <w:r w:rsidR="00D3382E">
        <w:rPr>
          <w:szCs w:val="24"/>
        </w:rPr>
        <w:t>text</w:t>
      </w:r>
      <w:r w:rsidR="009C583A" w:rsidRPr="009F4A7A">
        <w:rPr>
          <w:szCs w:val="24"/>
        </w:rPr>
        <w:t xml:space="preserve"> includes no illustrations</w:t>
      </w:r>
      <w:ins w:id="114" w:author="Seaton, Douglass" w:date="2014-07-15T10:46:00Z">
        <w:r w:rsidR="007F69E2">
          <w:rPr>
            <w:szCs w:val="24"/>
          </w:rPr>
          <w:t>,</w:t>
        </w:r>
      </w:ins>
      <w:r w:rsidR="009C583A" w:rsidRPr="009F4A7A">
        <w:rPr>
          <w:szCs w:val="24"/>
        </w:rPr>
        <w:t xml:space="preserve"> but AP have assembled 50 </w:t>
      </w:r>
      <w:ins w:id="115" w:author="Brian Hart" w:date="2014-07-18T13:47:00Z">
        <w:r w:rsidR="00B7000B">
          <w:rPr>
            <w:szCs w:val="24"/>
          </w:rPr>
          <w:t xml:space="preserve">inter-text </w:t>
        </w:r>
      </w:ins>
      <w:r w:rsidR="009C583A" w:rsidRPr="009F4A7A">
        <w:rPr>
          <w:szCs w:val="24"/>
        </w:rPr>
        <w:t>plates</w:t>
      </w:r>
      <w:r w:rsidR="00D3382E">
        <w:rPr>
          <w:szCs w:val="24"/>
        </w:rPr>
        <w:t xml:space="preserve"> of </w:t>
      </w:r>
      <w:r>
        <w:rPr>
          <w:szCs w:val="24"/>
        </w:rPr>
        <w:t>photographs</w:t>
      </w:r>
      <w:r w:rsidR="00E775F8">
        <w:rPr>
          <w:szCs w:val="24"/>
        </w:rPr>
        <w:t xml:space="preserve"> and </w:t>
      </w:r>
      <w:r>
        <w:rPr>
          <w:szCs w:val="24"/>
        </w:rPr>
        <w:t xml:space="preserve">caricatures of composers, singers, </w:t>
      </w:r>
      <w:r w:rsidR="009C583A" w:rsidRPr="009F4A7A">
        <w:rPr>
          <w:szCs w:val="24"/>
        </w:rPr>
        <w:t>productions</w:t>
      </w:r>
      <w:r>
        <w:rPr>
          <w:szCs w:val="24"/>
        </w:rPr>
        <w:t xml:space="preserve">, and </w:t>
      </w:r>
      <w:r w:rsidR="00E775F8">
        <w:rPr>
          <w:szCs w:val="24"/>
        </w:rPr>
        <w:t>audiences</w:t>
      </w:r>
      <w:r>
        <w:rPr>
          <w:szCs w:val="24"/>
        </w:rPr>
        <w:t xml:space="preserve">, as well as commercial advertisements and stills of films and cartoons (though, </w:t>
      </w:r>
      <w:r w:rsidR="00D3382E">
        <w:rPr>
          <w:szCs w:val="24"/>
        </w:rPr>
        <w:t>regrettably</w:t>
      </w:r>
      <w:r w:rsidR="00C84E7D">
        <w:rPr>
          <w:szCs w:val="24"/>
        </w:rPr>
        <w:t xml:space="preserve">, </w:t>
      </w:r>
      <w:r>
        <w:rPr>
          <w:szCs w:val="24"/>
        </w:rPr>
        <w:t xml:space="preserve">not </w:t>
      </w:r>
      <w:r>
        <w:rPr>
          <w:i/>
          <w:szCs w:val="24"/>
        </w:rPr>
        <w:t>The Rabbit of Seville</w:t>
      </w:r>
      <w:r>
        <w:rPr>
          <w:szCs w:val="24"/>
        </w:rPr>
        <w:t xml:space="preserve"> or </w:t>
      </w:r>
      <w:r>
        <w:rPr>
          <w:i/>
          <w:szCs w:val="24"/>
        </w:rPr>
        <w:t>What's Opera, Doc?</w:t>
      </w:r>
      <w:r>
        <w:rPr>
          <w:szCs w:val="24"/>
        </w:rPr>
        <w:t xml:space="preserve">).  </w:t>
      </w:r>
    </w:p>
    <w:p w:rsidR="0044538D" w:rsidRPr="009F4A7A" w:rsidRDefault="00340B8A" w:rsidP="005A4533">
      <w:pPr>
        <w:pStyle w:val="NoSpacing"/>
        <w:spacing w:line="480" w:lineRule="auto"/>
        <w:rPr>
          <w:szCs w:val="24"/>
        </w:rPr>
      </w:pPr>
      <w:r w:rsidRPr="009F4A7A">
        <w:rPr>
          <w:szCs w:val="24"/>
        </w:rPr>
        <w:tab/>
        <w:t xml:space="preserve">Despite </w:t>
      </w:r>
      <w:r w:rsidR="007E2075" w:rsidRPr="009F4A7A">
        <w:rPr>
          <w:szCs w:val="24"/>
        </w:rPr>
        <w:t>its density</w:t>
      </w:r>
      <w:r w:rsidR="00C84E7D">
        <w:rPr>
          <w:szCs w:val="24"/>
        </w:rPr>
        <w:t xml:space="preserve">, </w:t>
      </w:r>
      <w:r w:rsidR="007E2075" w:rsidRPr="009F4A7A">
        <w:rPr>
          <w:szCs w:val="24"/>
        </w:rPr>
        <w:t xml:space="preserve">the book is engagingly written, </w:t>
      </w:r>
      <w:r w:rsidR="00D3382E">
        <w:rPr>
          <w:szCs w:val="24"/>
        </w:rPr>
        <w:t xml:space="preserve">though </w:t>
      </w:r>
      <w:del w:id="116" w:author="Seaton, Douglass" w:date="2014-07-15T10:46:00Z">
        <w:r w:rsidR="002007B6" w:rsidRPr="009F4A7A" w:rsidDel="007F69E2">
          <w:rPr>
            <w:szCs w:val="24"/>
          </w:rPr>
          <w:delText>sporadic</w:delText>
        </w:r>
        <w:r w:rsidR="007E2075" w:rsidRPr="009F4A7A" w:rsidDel="007F69E2">
          <w:rPr>
            <w:color w:val="C00000"/>
            <w:szCs w:val="24"/>
          </w:rPr>
          <w:delText xml:space="preserve"> </w:delText>
        </w:r>
      </w:del>
      <w:r w:rsidR="007E2075" w:rsidRPr="009F4A7A">
        <w:rPr>
          <w:szCs w:val="24"/>
        </w:rPr>
        <w:t xml:space="preserve">word choices </w:t>
      </w:r>
      <w:r w:rsidR="00C84E7D">
        <w:rPr>
          <w:szCs w:val="24"/>
        </w:rPr>
        <w:t xml:space="preserve">may </w:t>
      </w:r>
      <w:ins w:id="117" w:author="Seaton, Douglass" w:date="2014-07-15T10:46:00Z">
        <w:r w:rsidR="007F69E2">
          <w:rPr>
            <w:szCs w:val="24"/>
          </w:rPr>
          <w:t xml:space="preserve">occasionally </w:t>
        </w:r>
      </w:ins>
      <w:r w:rsidR="007E2075" w:rsidRPr="009F4A7A">
        <w:rPr>
          <w:szCs w:val="24"/>
        </w:rPr>
        <w:t>derail student readers</w:t>
      </w:r>
      <w:r w:rsidR="00D3382E">
        <w:rPr>
          <w:szCs w:val="24"/>
        </w:rPr>
        <w:t xml:space="preserve"> (</w:t>
      </w:r>
      <w:r w:rsidR="007E2075" w:rsidRPr="009F4A7A">
        <w:rPr>
          <w:szCs w:val="24"/>
        </w:rPr>
        <w:t>opera idealized as "as a noble, prelapsarian form of expression</w:t>
      </w:r>
      <w:r w:rsidR="00C84E7D">
        <w:rPr>
          <w:szCs w:val="24"/>
        </w:rPr>
        <w:t>,</w:t>
      </w:r>
      <w:r w:rsidR="007E2075" w:rsidRPr="009F4A7A">
        <w:rPr>
          <w:szCs w:val="24"/>
        </w:rPr>
        <w:t xml:space="preserve">" </w:t>
      </w:r>
      <w:r w:rsidR="00C84E7D" w:rsidRPr="009F4A7A">
        <w:rPr>
          <w:szCs w:val="24"/>
        </w:rPr>
        <w:t>"lubricious" stories about c</w:t>
      </w:r>
      <w:r w:rsidR="00C84E7D">
        <w:rPr>
          <w:szCs w:val="24"/>
        </w:rPr>
        <w:t>astrati</w:t>
      </w:r>
      <w:r w:rsidR="00D3382E">
        <w:rPr>
          <w:szCs w:val="24"/>
        </w:rPr>
        <w:t xml:space="preserve">; </w:t>
      </w:r>
      <w:r w:rsidR="00C84E7D">
        <w:rPr>
          <w:szCs w:val="24"/>
        </w:rPr>
        <w:t xml:space="preserve">pp. 43, 72).  Stray Britishisms </w:t>
      </w:r>
      <w:r w:rsidR="00D3382E">
        <w:rPr>
          <w:szCs w:val="24"/>
        </w:rPr>
        <w:t>appear—</w:t>
      </w:r>
      <w:r w:rsidR="00C84E7D" w:rsidRPr="009F4A7A">
        <w:rPr>
          <w:szCs w:val="24"/>
        </w:rPr>
        <w:t xml:space="preserve">opera history "as a kind of </w:t>
      </w:r>
      <w:proofErr w:type="spellStart"/>
      <w:r w:rsidR="00C84E7D" w:rsidRPr="009F4A7A">
        <w:rPr>
          <w:szCs w:val="24"/>
        </w:rPr>
        <w:t>pante</w:t>
      </w:r>
      <w:ins w:id="118" w:author="Seaton, Douglass" w:date="2014-07-15T10:46:00Z">
        <w:r w:rsidR="007F69E2">
          <w:rPr>
            <w:szCs w:val="24"/>
          </w:rPr>
          <w:t>c</w:t>
        </w:r>
      </w:ins>
      <w:r w:rsidR="00C84E7D" w:rsidRPr="009F4A7A">
        <w:rPr>
          <w:szCs w:val="24"/>
        </w:rPr>
        <w:t>hnicon</w:t>
      </w:r>
      <w:proofErr w:type="spellEnd"/>
      <w:r w:rsidR="00C84E7D" w:rsidRPr="009F4A7A">
        <w:rPr>
          <w:szCs w:val="24"/>
        </w:rPr>
        <w:t xml:space="preserve">" </w:t>
      </w:r>
      <w:r w:rsidR="00162BBB">
        <w:rPr>
          <w:szCs w:val="24"/>
        </w:rPr>
        <w:t>(</w:t>
      </w:r>
      <w:r w:rsidR="00C84E7D" w:rsidRPr="009F4A7A">
        <w:rPr>
          <w:szCs w:val="24"/>
        </w:rPr>
        <w:t>p. 37</w:t>
      </w:r>
      <w:r w:rsidR="00162BBB">
        <w:rPr>
          <w:szCs w:val="24"/>
        </w:rPr>
        <w:t xml:space="preserve">), </w:t>
      </w:r>
      <w:r w:rsidR="00C84E7D" w:rsidRPr="009F4A7A">
        <w:rPr>
          <w:szCs w:val="24"/>
        </w:rPr>
        <w:t xml:space="preserve">Emanuele Muzio as "Verdi's composition pupil and general dogsbody" </w:t>
      </w:r>
      <w:r w:rsidR="00162BBB">
        <w:rPr>
          <w:szCs w:val="24"/>
        </w:rPr>
        <w:t>(</w:t>
      </w:r>
      <w:r w:rsidR="00C84E7D" w:rsidRPr="009F4A7A">
        <w:rPr>
          <w:szCs w:val="24"/>
        </w:rPr>
        <w:t>p. 253</w:t>
      </w:r>
      <w:r w:rsidR="00C84E7D">
        <w:rPr>
          <w:szCs w:val="24"/>
        </w:rPr>
        <w:t>)</w:t>
      </w:r>
      <w:r w:rsidR="00162BBB">
        <w:rPr>
          <w:szCs w:val="24"/>
        </w:rPr>
        <w:t>—as do</w:t>
      </w:r>
      <w:r w:rsidR="00C84E7D">
        <w:rPr>
          <w:szCs w:val="24"/>
        </w:rPr>
        <w:t>, less often</w:t>
      </w:r>
      <w:ins w:id="119" w:author="Brian Hart" w:date="2014-07-18T13:48:00Z">
        <w:r w:rsidR="00B7000B">
          <w:rPr>
            <w:szCs w:val="24"/>
          </w:rPr>
          <w:t>,</w:t>
        </w:r>
      </w:ins>
      <w:r w:rsidR="00162BBB">
        <w:rPr>
          <w:szCs w:val="24"/>
        </w:rPr>
        <w:t xml:space="preserve"> </w:t>
      </w:r>
      <w:r w:rsidR="00C84E7D">
        <w:rPr>
          <w:szCs w:val="24"/>
        </w:rPr>
        <w:t xml:space="preserve">colloquialisms </w:t>
      </w:r>
      <w:r w:rsidR="00340FA0">
        <w:rPr>
          <w:szCs w:val="24"/>
        </w:rPr>
        <w:t>(</w:t>
      </w:r>
      <w:r w:rsidR="005A4533" w:rsidRPr="009F4A7A">
        <w:rPr>
          <w:szCs w:val="24"/>
        </w:rPr>
        <w:t xml:space="preserve">"eye candy" and "high-calorie </w:t>
      </w:r>
      <w:r w:rsidR="005A4533" w:rsidRPr="009F4A7A">
        <w:rPr>
          <w:szCs w:val="24"/>
        </w:rPr>
        <w:lastRenderedPageBreak/>
        <w:t xml:space="preserve">orchestral effects" </w:t>
      </w:r>
      <w:r w:rsidR="00162BBB">
        <w:rPr>
          <w:szCs w:val="24"/>
        </w:rPr>
        <w:t>in</w:t>
      </w:r>
      <w:r w:rsidR="005A4533" w:rsidRPr="009F4A7A">
        <w:rPr>
          <w:szCs w:val="24"/>
        </w:rPr>
        <w:t xml:space="preserve"> French </w:t>
      </w:r>
      <w:r w:rsidR="00162BBB">
        <w:rPr>
          <w:szCs w:val="24"/>
        </w:rPr>
        <w:t>G</w:t>
      </w:r>
      <w:r w:rsidR="005A4533" w:rsidRPr="009F4A7A">
        <w:rPr>
          <w:szCs w:val="24"/>
        </w:rPr>
        <w:t xml:space="preserve">rand </w:t>
      </w:r>
      <w:r w:rsidR="00162BBB">
        <w:rPr>
          <w:szCs w:val="24"/>
        </w:rPr>
        <w:t>O</w:t>
      </w:r>
      <w:r w:rsidR="005A4533" w:rsidRPr="009F4A7A">
        <w:rPr>
          <w:szCs w:val="24"/>
        </w:rPr>
        <w:t>pera</w:t>
      </w:r>
      <w:r w:rsidR="00340FA0">
        <w:rPr>
          <w:szCs w:val="24"/>
        </w:rPr>
        <w:t xml:space="preserve">; </w:t>
      </w:r>
      <w:r w:rsidR="00F51237" w:rsidRPr="009F4A7A">
        <w:rPr>
          <w:szCs w:val="24"/>
        </w:rPr>
        <w:t xml:space="preserve">pp. </w:t>
      </w:r>
      <w:r w:rsidR="005A4533" w:rsidRPr="009F4A7A">
        <w:rPr>
          <w:szCs w:val="24"/>
        </w:rPr>
        <w:t xml:space="preserve">272, 274).  </w:t>
      </w:r>
      <w:r w:rsidR="00C84E7D">
        <w:rPr>
          <w:szCs w:val="24"/>
        </w:rPr>
        <w:t xml:space="preserve">Wry </w:t>
      </w:r>
      <w:r w:rsidR="002007B6" w:rsidRPr="009F4A7A">
        <w:rPr>
          <w:szCs w:val="24"/>
        </w:rPr>
        <w:t xml:space="preserve">understatement frequently adds </w:t>
      </w:r>
      <w:r w:rsidR="005A4533" w:rsidRPr="009F4A7A">
        <w:rPr>
          <w:szCs w:val="24"/>
        </w:rPr>
        <w:t>to the reader's delectation:</w:t>
      </w:r>
    </w:p>
    <w:p w:rsidR="0044538D" w:rsidRPr="009F4A7A" w:rsidRDefault="001B30E7" w:rsidP="005A4533">
      <w:pPr>
        <w:pStyle w:val="NoSpacing"/>
        <w:spacing w:line="480" w:lineRule="auto"/>
        <w:ind w:firstLine="720"/>
        <w:rPr>
          <w:szCs w:val="24"/>
        </w:rPr>
      </w:pPr>
      <w:r w:rsidRPr="009F4A7A">
        <w:rPr>
          <w:szCs w:val="24"/>
        </w:rPr>
        <w:t>♦ "The higher the male voice, the more youthful and more romantically successful its possessor; but, as so often happens in opera, life expectancy diminishes alarmingly as one ascends the vocal ladder" (</w:t>
      </w:r>
      <w:r w:rsidR="00F51237" w:rsidRPr="009F4A7A">
        <w:rPr>
          <w:szCs w:val="24"/>
        </w:rPr>
        <w:t xml:space="preserve">p. </w:t>
      </w:r>
      <w:r w:rsidRPr="009F4A7A">
        <w:rPr>
          <w:szCs w:val="24"/>
        </w:rPr>
        <w:t>250).</w:t>
      </w:r>
    </w:p>
    <w:p w:rsidR="0044538D" w:rsidRPr="009F4A7A" w:rsidRDefault="0044538D" w:rsidP="005A4533">
      <w:pPr>
        <w:pStyle w:val="NoSpacing"/>
        <w:spacing w:line="480" w:lineRule="auto"/>
        <w:ind w:firstLine="720"/>
        <w:rPr>
          <w:szCs w:val="24"/>
        </w:rPr>
      </w:pPr>
      <w:r w:rsidRPr="009F4A7A">
        <w:rPr>
          <w:szCs w:val="24"/>
        </w:rPr>
        <w:t>♦ "German librettists shied away from turning national literary monuments into fodder for sopranos" (</w:t>
      </w:r>
      <w:r w:rsidR="00F51237" w:rsidRPr="009F4A7A">
        <w:rPr>
          <w:szCs w:val="24"/>
        </w:rPr>
        <w:t xml:space="preserve">p. </w:t>
      </w:r>
      <w:r w:rsidRPr="009F4A7A">
        <w:rPr>
          <w:szCs w:val="24"/>
        </w:rPr>
        <w:t>267)</w:t>
      </w:r>
      <w:r w:rsidR="001B30E7" w:rsidRPr="009F4A7A">
        <w:rPr>
          <w:szCs w:val="24"/>
        </w:rPr>
        <w:t>.</w:t>
      </w:r>
    </w:p>
    <w:p w:rsidR="0044538D" w:rsidRPr="009F4A7A" w:rsidRDefault="0044538D" w:rsidP="005A4533">
      <w:pPr>
        <w:pStyle w:val="NoSpacing"/>
        <w:spacing w:line="480" w:lineRule="auto"/>
        <w:ind w:firstLine="720"/>
        <w:rPr>
          <w:szCs w:val="24"/>
        </w:rPr>
      </w:pPr>
      <w:r w:rsidRPr="009F4A7A">
        <w:rPr>
          <w:szCs w:val="24"/>
        </w:rPr>
        <w:t xml:space="preserve">♦ Elsa's brother </w:t>
      </w:r>
      <w:r w:rsidR="001B30E7" w:rsidRPr="009F4A7A">
        <w:rPr>
          <w:szCs w:val="24"/>
        </w:rPr>
        <w:t xml:space="preserve">is </w:t>
      </w:r>
      <w:r w:rsidRPr="009F4A7A">
        <w:rPr>
          <w:szCs w:val="24"/>
        </w:rPr>
        <w:t>"en-swanned by an evil spell" (</w:t>
      </w:r>
      <w:r w:rsidR="00F51237" w:rsidRPr="009F4A7A">
        <w:rPr>
          <w:szCs w:val="24"/>
        </w:rPr>
        <w:t xml:space="preserve">p. </w:t>
      </w:r>
      <w:r w:rsidRPr="009F4A7A">
        <w:rPr>
          <w:szCs w:val="24"/>
        </w:rPr>
        <w:t>298)</w:t>
      </w:r>
      <w:r w:rsidR="001B30E7" w:rsidRPr="009F4A7A">
        <w:rPr>
          <w:szCs w:val="24"/>
        </w:rPr>
        <w:t>.</w:t>
      </w:r>
    </w:p>
    <w:p w:rsidR="0044538D" w:rsidRPr="009F4A7A" w:rsidRDefault="0044538D" w:rsidP="005A4533">
      <w:pPr>
        <w:pStyle w:val="NoSpacing"/>
        <w:spacing w:line="480" w:lineRule="auto"/>
        <w:ind w:firstLine="720"/>
        <w:rPr>
          <w:szCs w:val="24"/>
        </w:rPr>
      </w:pPr>
      <w:r w:rsidRPr="009F4A7A">
        <w:rPr>
          <w:szCs w:val="24"/>
        </w:rPr>
        <w:t xml:space="preserve">♦ </w:t>
      </w:r>
      <w:ins w:id="120" w:author="Seaton, Douglass" w:date="2014-07-15T16:24:00Z">
        <w:r w:rsidR="00D22F35">
          <w:rPr>
            <w:szCs w:val="24"/>
          </w:rPr>
          <w:t>“</w:t>
        </w:r>
      </w:ins>
      <w:r w:rsidRPr="009F4A7A">
        <w:rPr>
          <w:i/>
          <w:szCs w:val="24"/>
        </w:rPr>
        <w:t>Carmen</w:t>
      </w:r>
      <w:r w:rsidRPr="009F4A7A">
        <w:rPr>
          <w:szCs w:val="24"/>
        </w:rPr>
        <w:t xml:space="preserve"> is hardly a tragedy from the point of view of the impresarios who have profited from it" (</w:t>
      </w:r>
      <w:r w:rsidR="00F51237" w:rsidRPr="009F4A7A">
        <w:rPr>
          <w:szCs w:val="24"/>
        </w:rPr>
        <w:t xml:space="preserve">p. </w:t>
      </w:r>
      <w:r w:rsidRPr="009F4A7A">
        <w:rPr>
          <w:szCs w:val="24"/>
        </w:rPr>
        <w:t>339)</w:t>
      </w:r>
      <w:r w:rsidR="001B30E7" w:rsidRPr="009F4A7A">
        <w:rPr>
          <w:szCs w:val="24"/>
        </w:rPr>
        <w:t>.</w:t>
      </w:r>
    </w:p>
    <w:p w:rsidR="00245CDE" w:rsidRPr="009F4A7A" w:rsidRDefault="003B0D8A" w:rsidP="00245CDE">
      <w:pPr>
        <w:pStyle w:val="NoSpacing"/>
        <w:spacing w:line="480" w:lineRule="auto"/>
        <w:ind w:firstLine="720"/>
        <w:rPr>
          <w:szCs w:val="24"/>
        </w:rPr>
      </w:pPr>
      <w:r w:rsidRPr="009F4A7A">
        <w:rPr>
          <w:szCs w:val="24"/>
        </w:rPr>
        <w:t>Finally, each chapter</w:t>
      </w:r>
      <w:r w:rsidR="00DF6E53">
        <w:rPr>
          <w:szCs w:val="24"/>
        </w:rPr>
        <w:t xml:space="preserve"> contains</w:t>
      </w:r>
      <w:r w:rsidRPr="009F4A7A">
        <w:rPr>
          <w:szCs w:val="24"/>
        </w:rPr>
        <w:t xml:space="preserve"> numerous subdivisions labeled with </w:t>
      </w:r>
      <w:r w:rsidR="0023530A" w:rsidRPr="009F4A7A">
        <w:rPr>
          <w:szCs w:val="24"/>
        </w:rPr>
        <w:t xml:space="preserve">apposite </w:t>
      </w:r>
      <w:r w:rsidR="00C60284">
        <w:rPr>
          <w:szCs w:val="24"/>
        </w:rPr>
        <w:t xml:space="preserve">and occasionally droll </w:t>
      </w:r>
      <w:r w:rsidRPr="009F4A7A">
        <w:rPr>
          <w:szCs w:val="24"/>
        </w:rPr>
        <w:t xml:space="preserve">titles </w:t>
      </w:r>
      <w:r w:rsidR="00245CDE" w:rsidRPr="009F4A7A">
        <w:rPr>
          <w:szCs w:val="24"/>
        </w:rPr>
        <w:t>("Outside the</w:t>
      </w:r>
      <w:r w:rsidR="0044538D" w:rsidRPr="009F4A7A">
        <w:rPr>
          <w:szCs w:val="24"/>
        </w:rPr>
        <w:t xml:space="preserve"> Radioactive Zone</w:t>
      </w:r>
      <w:r w:rsidR="00245CDE" w:rsidRPr="009F4A7A">
        <w:rPr>
          <w:szCs w:val="24"/>
        </w:rPr>
        <w:t>,</w:t>
      </w:r>
      <w:r w:rsidR="0044538D" w:rsidRPr="009F4A7A">
        <w:rPr>
          <w:szCs w:val="24"/>
        </w:rPr>
        <w:t>"</w:t>
      </w:r>
      <w:r w:rsidR="00245CDE" w:rsidRPr="009F4A7A">
        <w:rPr>
          <w:szCs w:val="24"/>
        </w:rPr>
        <w:t xml:space="preserve"> </w:t>
      </w:r>
      <w:r w:rsidR="00DF6E53">
        <w:rPr>
          <w:szCs w:val="24"/>
        </w:rPr>
        <w:t>for</w:t>
      </w:r>
      <w:r w:rsidR="00245CDE" w:rsidRPr="009F4A7A">
        <w:rPr>
          <w:szCs w:val="24"/>
        </w:rPr>
        <w:t xml:space="preserve"> </w:t>
      </w:r>
      <w:proofErr w:type="spellStart"/>
      <w:r w:rsidR="00245CDE" w:rsidRPr="009F4A7A">
        <w:rPr>
          <w:szCs w:val="24"/>
        </w:rPr>
        <w:t>Janá</w:t>
      </w:r>
      <w:r w:rsidR="00245CDE" w:rsidRPr="009F4A7A">
        <w:rPr>
          <w:rFonts w:cstheme="minorHAnsi"/>
          <w:szCs w:val="24"/>
        </w:rPr>
        <w:t>č</w:t>
      </w:r>
      <w:r w:rsidR="00245CDE" w:rsidRPr="009F4A7A">
        <w:rPr>
          <w:szCs w:val="24"/>
        </w:rPr>
        <w:t>ek's</w:t>
      </w:r>
      <w:proofErr w:type="spellEnd"/>
      <w:r w:rsidR="00245CDE" w:rsidRPr="009F4A7A">
        <w:rPr>
          <w:szCs w:val="24"/>
        </w:rPr>
        <w:t xml:space="preserve"> late operas and their distance from expressionis</w:t>
      </w:r>
      <w:r w:rsidR="00DF6E53">
        <w:rPr>
          <w:szCs w:val="24"/>
        </w:rPr>
        <w:t>t aesthetics</w:t>
      </w:r>
      <w:r w:rsidR="00245CDE" w:rsidRPr="009F4A7A">
        <w:rPr>
          <w:szCs w:val="24"/>
        </w:rPr>
        <w:t xml:space="preserve">, </w:t>
      </w:r>
      <w:r w:rsidR="00F51237" w:rsidRPr="009F4A7A">
        <w:rPr>
          <w:szCs w:val="24"/>
        </w:rPr>
        <w:t xml:space="preserve">p. </w:t>
      </w:r>
      <w:r w:rsidR="00245CDE" w:rsidRPr="009F4A7A">
        <w:rPr>
          <w:szCs w:val="24"/>
        </w:rPr>
        <w:t>448).</w:t>
      </w:r>
    </w:p>
    <w:p w:rsidR="00E06E92" w:rsidRDefault="004C7D3F" w:rsidP="004C7D3F">
      <w:pPr>
        <w:pStyle w:val="NoSpacing"/>
        <w:spacing w:line="480" w:lineRule="auto"/>
        <w:ind w:firstLine="720"/>
        <w:rPr>
          <w:szCs w:val="24"/>
        </w:rPr>
      </w:pPr>
      <w:r w:rsidRPr="009F4A7A">
        <w:rPr>
          <w:szCs w:val="24"/>
        </w:rPr>
        <w:t>AP touch on most major operas</w:t>
      </w:r>
      <w:del w:id="121" w:author="Seaton, Douglass" w:date="2014-07-15T10:47:00Z">
        <w:r w:rsidR="00F262C7" w:rsidDel="007F69E2">
          <w:rPr>
            <w:szCs w:val="24"/>
          </w:rPr>
          <w:delText xml:space="preserve">; </w:delText>
        </w:r>
      </w:del>
      <w:ins w:id="122" w:author="Seaton, Douglass" w:date="2014-07-15T10:47:00Z">
        <w:r w:rsidR="007F69E2">
          <w:rPr>
            <w:szCs w:val="24"/>
          </w:rPr>
          <w:t xml:space="preserve">. </w:t>
        </w:r>
      </w:ins>
      <w:del w:id="123" w:author="Seaton, Douglass" w:date="2014-07-15T10:47:00Z">
        <w:r w:rsidR="00E06E92" w:rsidDel="007F69E2">
          <w:rPr>
            <w:szCs w:val="24"/>
          </w:rPr>
          <w:delText xml:space="preserve">intentionally </w:delText>
        </w:r>
      </w:del>
      <w:ins w:id="124" w:author="Seaton, Douglass" w:date="2014-07-15T10:47:00Z">
        <w:r w:rsidR="007F69E2">
          <w:rPr>
            <w:szCs w:val="24"/>
          </w:rPr>
          <w:t xml:space="preserve">Intentionally </w:t>
        </w:r>
      </w:ins>
      <w:r w:rsidR="00E06E92">
        <w:rPr>
          <w:szCs w:val="24"/>
        </w:rPr>
        <w:t xml:space="preserve">or not, </w:t>
      </w:r>
      <w:r w:rsidR="00F262C7">
        <w:rPr>
          <w:szCs w:val="24"/>
        </w:rPr>
        <w:t xml:space="preserve">the </w:t>
      </w:r>
      <w:r w:rsidR="00DF6E53">
        <w:rPr>
          <w:szCs w:val="24"/>
        </w:rPr>
        <w:t>most notable</w:t>
      </w:r>
      <w:r w:rsidR="00F262C7">
        <w:rPr>
          <w:szCs w:val="24"/>
        </w:rPr>
        <w:t xml:space="preserve"> omissions</w:t>
      </w:r>
      <w:r w:rsidR="00E06E92">
        <w:rPr>
          <w:szCs w:val="24"/>
        </w:rPr>
        <w:t>—</w:t>
      </w:r>
      <w:r w:rsidRPr="009F4A7A">
        <w:rPr>
          <w:szCs w:val="24"/>
        </w:rPr>
        <w:t xml:space="preserve">Handel's operas </w:t>
      </w:r>
      <w:r w:rsidR="00F262C7">
        <w:rPr>
          <w:szCs w:val="24"/>
        </w:rPr>
        <w:t>(</w:t>
      </w:r>
      <w:r w:rsidRPr="009F4A7A">
        <w:rPr>
          <w:szCs w:val="24"/>
        </w:rPr>
        <w:t xml:space="preserve">save </w:t>
      </w:r>
      <w:proofErr w:type="spellStart"/>
      <w:r w:rsidRPr="009F4A7A">
        <w:rPr>
          <w:i/>
          <w:szCs w:val="24"/>
        </w:rPr>
        <w:t>Rinaldo</w:t>
      </w:r>
      <w:proofErr w:type="spellEnd"/>
      <w:r w:rsidR="00F262C7">
        <w:rPr>
          <w:szCs w:val="24"/>
        </w:rPr>
        <w:t xml:space="preserve">), </w:t>
      </w:r>
      <w:r w:rsidR="00DF6E53">
        <w:rPr>
          <w:szCs w:val="24"/>
        </w:rPr>
        <w:t xml:space="preserve">the majority of </w:t>
      </w:r>
      <w:proofErr w:type="spellStart"/>
      <w:r w:rsidRPr="009F4A7A">
        <w:rPr>
          <w:i/>
          <w:szCs w:val="24"/>
        </w:rPr>
        <w:t>tragédie</w:t>
      </w:r>
      <w:ins w:id="125" w:author="Seaton, Douglass" w:date="2014-07-15T10:47:00Z">
        <w:r w:rsidR="007F69E2">
          <w:rPr>
            <w:i/>
            <w:szCs w:val="24"/>
          </w:rPr>
          <w:t>s</w:t>
        </w:r>
      </w:ins>
      <w:proofErr w:type="spellEnd"/>
      <w:del w:id="126" w:author="Seaton, Douglass" w:date="2014-07-15T10:47:00Z">
        <w:r w:rsidRPr="009F4A7A" w:rsidDel="007F69E2">
          <w:rPr>
            <w:i/>
            <w:szCs w:val="24"/>
          </w:rPr>
          <w:delText>-</w:delText>
        </w:r>
      </w:del>
      <w:ins w:id="127" w:author="Seaton, Douglass" w:date="2014-07-15T10:47:00Z">
        <w:r w:rsidR="007F69E2">
          <w:rPr>
            <w:i/>
            <w:szCs w:val="24"/>
          </w:rPr>
          <w:t xml:space="preserve"> </w:t>
        </w:r>
      </w:ins>
      <w:proofErr w:type="spellStart"/>
      <w:r w:rsidRPr="009F4A7A">
        <w:rPr>
          <w:i/>
          <w:szCs w:val="24"/>
        </w:rPr>
        <w:t>lyriques</w:t>
      </w:r>
      <w:proofErr w:type="spellEnd"/>
      <w:r w:rsidRPr="009F4A7A">
        <w:rPr>
          <w:szCs w:val="24"/>
        </w:rPr>
        <w:t>, Poulenc</w:t>
      </w:r>
      <w:r w:rsidR="00F262C7">
        <w:rPr>
          <w:szCs w:val="24"/>
        </w:rPr>
        <w:t>'s</w:t>
      </w:r>
      <w:r w:rsidRPr="009F4A7A">
        <w:rPr>
          <w:szCs w:val="24"/>
        </w:rPr>
        <w:t xml:space="preserve"> </w:t>
      </w:r>
      <w:r w:rsidRPr="009F4A7A">
        <w:rPr>
          <w:i/>
          <w:szCs w:val="24"/>
        </w:rPr>
        <w:t xml:space="preserve">Dialogues des </w:t>
      </w:r>
      <w:proofErr w:type="spellStart"/>
      <w:r w:rsidRPr="009F4A7A">
        <w:rPr>
          <w:i/>
          <w:szCs w:val="24"/>
        </w:rPr>
        <w:t>Carmélites</w:t>
      </w:r>
      <w:proofErr w:type="spellEnd"/>
      <w:r w:rsidR="00F262C7">
        <w:rPr>
          <w:szCs w:val="24"/>
        </w:rPr>
        <w:t xml:space="preserve">, </w:t>
      </w:r>
      <w:r w:rsidRPr="009F4A7A">
        <w:rPr>
          <w:szCs w:val="24"/>
        </w:rPr>
        <w:t xml:space="preserve">and </w:t>
      </w:r>
      <w:proofErr w:type="spellStart"/>
      <w:r w:rsidRPr="009F4A7A">
        <w:rPr>
          <w:szCs w:val="24"/>
        </w:rPr>
        <w:t>Kaija</w:t>
      </w:r>
      <w:proofErr w:type="spellEnd"/>
      <w:r w:rsidRPr="009F4A7A">
        <w:rPr>
          <w:szCs w:val="24"/>
        </w:rPr>
        <w:t xml:space="preserve"> </w:t>
      </w:r>
      <w:proofErr w:type="spellStart"/>
      <w:r w:rsidRPr="009F4A7A">
        <w:rPr>
          <w:szCs w:val="24"/>
        </w:rPr>
        <w:t>Saariaho's</w:t>
      </w:r>
      <w:proofErr w:type="spellEnd"/>
      <w:r w:rsidRPr="009F4A7A">
        <w:rPr>
          <w:szCs w:val="24"/>
        </w:rPr>
        <w:t xml:space="preserve"> </w:t>
      </w:r>
      <w:r w:rsidRPr="009F4A7A">
        <w:rPr>
          <w:i/>
          <w:szCs w:val="24"/>
        </w:rPr>
        <w:t>L'amour de loin</w:t>
      </w:r>
      <w:r w:rsidR="00E06E92">
        <w:rPr>
          <w:szCs w:val="24"/>
        </w:rPr>
        <w:t xml:space="preserve">—belong to the periods they least respect.  Prokofiev is the most prominent composer </w:t>
      </w:r>
      <w:r w:rsidR="00DF6E53">
        <w:rPr>
          <w:szCs w:val="24"/>
        </w:rPr>
        <w:t xml:space="preserve">not </w:t>
      </w:r>
      <w:r w:rsidR="00E06E92">
        <w:rPr>
          <w:szCs w:val="24"/>
        </w:rPr>
        <w:t>mentioned.</w:t>
      </w:r>
    </w:p>
    <w:p w:rsidR="00C85654" w:rsidRPr="009F4A7A" w:rsidRDefault="00584E50" w:rsidP="003C3093">
      <w:pPr>
        <w:pStyle w:val="NoSpacing"/>
        <w:spacing w:line="480" w:lineRule="auto"/>
        <w:rPr>
          <w:szCs w:val="24"/>
        </w:rPr>
      </w:pPr>
      <w:r w:rsidRPr="009F4A7A">
        <w:rPr>
          <w:szCs w:val="24"/>
        </w:rPr>
        <w:tab/>
        <w:t>Mistakes are few</w:t>
      </w:r>
      <w:r w:rsidR="004D2956" w:rsidRPr="009F4A7A">
        <w:rPr>
          <w:szCs w:val="24"/>
        </w:rPr>
        <w:t xml:space="preserve"> and typographical errors </w:t>
      </w:r>
      <w:del w:id="128" w:author="Seaton, Douglass" w:date="2014-07-15T10:48:00Z">
        <w:r w:rsidR="00346043" w:rsidDel="007F69E2">
          <w:rPr>
            <w:szCs w:val="24"/>
          </w:rPr>
          <w:delText>less</w:delText>
        </w:r>
      </w:del>
      <w:ins w:id="129" w:author="Seaton, Douglass" w:date="2014-07-15T10:48:00Z">
        <w:r w:rsidR="007F69E2">
          <w:rPr>
            <w:szCs w:val="24"/>
          </w:rPr>
          <w:t>fewer</w:t>
        </w:r>
      </w:ins>
      <w:r w:rsidRPr="009F4A7A">
        <w:rPr>
          <w:szCs w:val="24"/>
        </w:rPr>
        <w:t xml:space="preserve">, especially </w:t>
      </w:r>
      <w:r w:rsidR="00754D78" w:rsidRPr="009F4A7A">
        <w:rPr>
          <w:szCs w:val="24"/>
        </w:rPr>
        <w:t>for</w:t>
      </w:r>
      <w:r w:rsidRPr="009F4A7A">
        <w:rPr>
          <w:szCs w:val="24"/>
        </w:rPr>
        <w:t xml:space="preserve"> a volume this size.  </w:t>
      </w:r>
      <w:r w:rsidR="00CE416D" w:rsidRPr="009F4A7A">
        <w:rPr>
          <w:szCs w:val="24"/>
        </w:rPr>
        <w:t>Cardinal Mazarin</w:t>
      </w:r>
      <w:r w:rsidR="00346043">
        <w:rPr>
          <w:szCs w:val="24"/>
        </w:rPr>
        <w:t xml:space="preserve"> </w:t>
      </w:r>
      <w:r w:rsidR="00E06E92">
        <w:rPr>
          <w:szCs w:val="24"/>
        </w:rPr>
        <w:t xml:space="preserve">could not have </w:t>
      </w:r>
      <w:r w:rsidR="00CE416D" w:rsidRPr="009F4A7A">
        <w:rPr>
          <w:szCs w:val="24"/>
        </w:rPr>
        <w:t>patronize</w:t>
      </w:r>
      <w:r w:rsidR="00E06E92">
        <w:rPr>
          <w:szCs w:val="24"/>
        </w:rPr>
        <w:t>d</w:t>
      </w:r>
      <w:r w:rsidR="00CE416D" w:rsidRPr="009F4A7A">
        <w:rPr>
          <w:szCs w:val="24"/>
        </w:rPr>
        <w:t xml:space="preserve"> Lully's </w:t>
      </w:r>
      <w:proofErr w:type="spellStart"/>
      <w:r w:rsidR="00CE416D" w:rsidRPr="009F4A7A">
        <w:rPr>
          <w:i/>
          <w:szCs w:val="24"/>
        </w:rPr>
        <w:t>tragédie</w:t>
      </w:r>
      <w:ins w:id="130" w:author="Seaton, Douglass" w:date="2014-07-15T10:48:00Z">
        <w:r w:rsidR="007F69E2">
          <w:rPr>
            <w:i/>
            <w:szCs w:val="24"/>
          </w:rPr>
          <w:t>s</w:t>
        </w:r>
      </w:ins>
      <w:proofErr w:type="spellEnd"/>
      <w:del w:id="131" w:author="Seaton, Douglass" w:date="2014-07-15T10:48:00Z">
        <w:r w:rsidR="00CE416D" w:rsidRPr="009F4A7A" w:rsidDel="007F69E2">
          <w:rPr>
            <w:i/>
            <w:szCs w:val="24"/>
          </w:rPr>
          <w:delText>-</w:delText>
        </w:r>
      </w:del>
      <w:ins w:id="132" w:author="Seaton, Douglass" w:date="2014-07-15T10:48:00Z">
        <w:r w:rsidR="007F69E2">
          <w:rPr>
            <w:i/>
            <w:szCs w:val="24"/>
          </w:rPr>
          <w:t xml:space="preserve"> </w:t>
        </w:r>
      </w:ins>
      <w:proofErr w:type="spellStart"/>
      <w:r w:rsidR="00CE416D" w:rsidRPr="009F4A7A">
        <w:rPr>
          <w:i/>
          <w:szCs w:val="24"/>
        </w:rPr>
        <w:t>lyriques</w:t>
      </w:r>
      <w:proofErr w:type="spellEnd"/>
      <w:r w:rsidR="00346043">
        <w:rPr>
          <w:szCs w:val="24"/>
        </w:rPr>
        <w:t xml:space="preserve">, as he died in 1661 </w:t>
      </w:r>
      <w:r w:rsidR="00CE416D" w:rsidRPr="009F4A7A">
        <w:rPr>
          <w:szCs w:val="24"/>
        </w:rPr>
        <w:t>(</w:t>
      </w:r>
      <w:r w:rsidR="00F51237" w:rsidRPr="009F4A7A">
        <w:rPr>
          <w:szCs w:val="24"/>
        </w:rPr>
        <w:t xml:space="preserve">p. </w:t>
      </w:r>
      <w:r w:rsidR="00CE416D" w:rsidRPr="009F4A7A">
        <w:rPr>
          <w:szCs w:val="24"/>
        </w:rPr>
        <w:t>65</w:t>
      </w:r>
      <w:r w:rsidR="00C85654" w:rsidRPr="009F4A7A">
        <w:rPr>
          <w:szCs w:val="24"/>
        </w:rPr>
        <w:t xml:space="preserve">).  Peter Cornelius is credited with writing the opera </w:t>
      </w:r>
      <w:r w:rsidR="00C85654" w:rsidRPr="009F4A7A">
        <w:rPr>
          <w:i/>
          <w:szCs w:val="24"/>
        </w:rPr>
        <w:t>Gunlöd</w:t>
      </w:r>
      <w:r w:rsidR="00C85654" w:rsidRPr="009F4A7A">
        <w:rPr>
          <w:szCs w:val="24"/>
        </w:rPr>
        <w:t xml:space="preserve"> in 1891</w:t>
      </w:r>
      <w:r w:rsidR="00346043">
        <w:rPr>
          <w:szCs w:val="24"/>
        </w:rPr>
        <w:t>,</w:t>
      </w:r>
      <w:r w:rsidR="00C85654" w:rsidRPr="009F4A7A">
        <w:rPr>
          <w:szCs w:val="24"/>
        </w:rPr>
        <w:t xml:space="preserve"> but </w:t>
      </w:r>
      <w:r w:rsidR="00346043">
        <w:rPr>
          <w:szCs w:val="24"/>
        </w:rPr>
        <w:t xml:space="preserve">he left the work unfinished at his death in </w:t>
      </w:r>
      <w:r w:rsidR="00C85654" w:rsidRPr="009F4A7A">
        <w:rPr>
          <w:szCs w:val="24"/>
        </w:rPr>
        <w:t>1874</w:t>
      </w:r>
      <w:r w:rsidR="00346043">
        <w:rPr>
          <w:szCs w:val="24"/>
        </w:rPr>
        <w:t xml:space="preserve"> (p. 428)</w:t>
      </w:r>
      <w:r w:rsidR="00C85654" w:rsidRPr="009F4A7A">
        <w:rPr>
          <w:szCs w:val="24"/>
        </w:rPr>
        <w:t xml:space="preserve">.  </w:t>
      </w:r>
      <w:r w:rsidR="00346043">
        <w:rPr>
          <w:szCs w:val="24"/>
        </w:rPr>
        <w:t xml:space="preserve">The playwright who inspired Berg's </w:t>
      </w:r>
      <w:r w:rsidR="00346043">
        <w:rPr>
          <w:i/>
          <w:szCs w:val="24"/>
        </w:rPr>
        <w:t>Lulu</w:t>
      </w:r>
      <w:r w:rsidR="00346043">
        <w:rPr>
          <w:szCs w:val="24"/>
        </w:rPr>
        <w:t xml:space="preserve"> was Frank</w:t>
      </w:r>
      <w:r w:rsidR="00E06E92">
        <w:rPr>
          <w:szCs w:val="24"/>
        </w:rPr>
        <w:t xml:space="preserve">, not Franz, </w:t>
      </w:r>
      <w:r w:rsidR="00346043">
        <w:rPr>
          <w:szCs w:val="24"/>
        </w:rPr>
        <w:t xml:space="preserve">Wedekind (p. 474).  In </w:t>
      </w:r>
      <w:proofErr w:type="spellStart"/>
      <w:r w:rsidR="00346043">
        <w:rPr>
          <w:i/>
          <w:szCs w:val="24"/>
        </w:rPr>
        <w:t>Turandot</w:t>
      </w:r>
      <w:proofErr w:type="spellEnd"/>
      <w:del w:id="133" w:author="Seaton, Douglass" w:date="2014-07-15T10:50:00Z">
        <w:r w:rsidR="00346043" w:rsidDel="007F69E2">
          <w:rPr>
            <w:szCs w:val="24"/>
          </w:rPr>
          <w:delText>,</w:delText>
        </w:r>
      </w:del>
      <w:r w:rsidR="00346043">
        <w:rPr>
          <w:szCs w:val="24"/>
        </w:rPr>
        <w:t xml:space="preserve"> </w:t>
      </w:r>
      <w:proofErr w:type="spellStart"/>
      <w:r w:rsidR="00346043">
        <w:rPr>
          <w:szCs w:val="24"/>
        </w:rPr>
        <w:t>Timur</w:t>
      </w:r>
      <w:proofErr w:type="spellEnd"/>
      <w:r w:rsidR="00346043">
        <w:rPr>
          <w:szCs w:val="24"/>
        </w:rPr>
        <w:t xml:space="preserve"> is the father of </w:t>
      </w:r>
      <w:proofErr w:type="spellStart"/>
      <w:r w:rsidR="00346043">
        <w:rPr>
          <w:szCs w:val="24"/>
        </w:rPr>
        <w:t>Calaf</w:t>
      </w:r>
      <w:proofErr w:type="spellEnd"/>
      <w:r w:rsidR="00346043">
        <w:rPr>
          <w:szCs w:val="24"/>
        </w:rPr>
        <w:t xml:space="preserve"> rather than </w:t>
      </w:r>
      <w:proofErr w:type="spellStart"/>
      <w:r w:rsidR="00C85654" w:rsidRPr="009F4A7A">
        <w:rPr>
          <w:szCs w:val="24"/>
        </w:rPr>
        <w:t>Liù</w:t>
      </w:r>
      <w:proofErr w:type="spellEnd"/>
      <w:del w:id="134" w:author="Seaton, Douglass" w:date="2014-07-15T10:50:00Z">
        <w:r w:rsidR="005E0700" w:rsidRPr="009F4A7A" w:rsidDel="007F69E2">
          <w:rPr>
            <w:szCs w:val="24"/>
          </w:rPr>
          <w:delText>'</w:delText>
        </w:r>
      </w:del>
      <w:r w:rsidR="00E06E92">
        <w:rPr>
          <w:szCs w:val="24"/>
        </w:rPr>
        <w:t xml:space="preserve"> </w:t>
      </w:r>
      <w:r w:rsidR="00C85654" w:rsidRPr="009F4A7A">
        <w:rPr>
          <w:szCs w:val="24"/>
        </w:rPr>
        <w:t>(</w:t>
      </w:r>
      <w:r w:rsidR="00F51237" w:rsidRPr="009F4A7A">
        <w:rPr>
          <w:szCs w:val="24"/>
        </w:rPr>
        <w:t xml:space="preserve">p. </w:t>
      </w:r>
      <w:r w:rsidR="00C85654" w:rsidRPr="009F4A7A">
        <w:rPr>
          <w:szCs w:val="24"/>
        </w:rPr>
        <w:t xml:space="preserve">533).  </w:t>
      </w:r>
      <w:r w:rsidR="00C85654" w:rsidRPr="009F4A7A">
        <w:rPr>
          <w:szCs w:val="24"/>
        </w:rPr>
        <w:lastRenderedPageBreak/>
        <w:t xml:space="preserve">Finally, </w:t>
      </w:r>
      <w:r w:rsidR="00C85654" w:rsidRPr="009F4A7A">
        <w:rPr>
          <w:i/>
          <w:szCs w:val="24"/>
        </w:rPr>
        <w:t>Doctor Atomic</w:t>
      </w:r>
      <w:r w:rsidR="00C85654" w:rsidRPr="009F4A7A">
        <w:rPr>
          <w:szCs w:val="24"/>
        </w:rPr>
        <w:t xml:space="preserve"> </w:t>
      </w:r>
      <w:ins w:id="135" w:author="Seaton, Douglass" w:date="2014-07-15T10:49:00Z">
        <w:r w:rsidR="007F69E2">
          <w:rPr>
            <w:szCs w:val="24"/>
          </w:rPr>
          <w:t xml:space="preserve">(2005) </w:t>
        </w:r>
      </w:ins>
      <w:r w:rsidR="00C85654" w:rsidRPr="009F4A7A">
        <w:rPr>
          <w:szCs w:val="24"/>
        </w:rPr>
        <w:t xml:space="preserve">is </w:t>
      </w:r>
      <w:r w:rsidR="005E0700" w:rsidRPr="009F4A7A">
        <w:rPr>
          <w:szCs w:val="24"/>
        </w:rPr>
        <w:t xml:space="preserve">not </w:t>
      </w:r>
      <w:r w:rsidR="00C85654" w:rsidRPr="009F4A7A">
        <w:rPr>
          <w:szCs w:val="24"/>
        </w:rPr>
        <w:t>John Adams's "only recent opera</w:t>
      </w:r>
      <w:del w:id="136" w:author="Seaton, Douglass" w:date="2014-07-15T16:26:00Z">
        <w:r w:rsidR="00C85654" w:rsidRPr="009F4A7A" w:rsidDel="00D22F35">
          <w:rPr>
            <w:szCs w:val="24"/>
          </w:rPr>
          <w:delText>,</w:delText>
        </w:r>
      </w:del>
      <w:r w:rsidR="00C85654" w:rsidRPr="009F4A7A">
        <w:rPr>
          <w:szCs w:val="24"/>
        </w:rPr>
        <w:t xml:space="preserve">" </w:t>
      </w:r>
      <w:ins w:id="137" w:author="Seaton, Douglass" w:date="2014-07-15T16:26:00Z">
        <w:r w:rsidR="00D22F35" w:rsidRPr="009F4A7A">
          <w:rPr>
            <w:szCs w:val="24"/>
          </w:rPr>
          <w:t>(p. 547)</w:t>
        </w:r>
        <w:r w:rsidR="00D22F35">
          <w:rPr>
            <w:szCs w:val="24"/>
          </w:rPr>
          <w:t xml:space="preserve">, </w:t>
        </w:r>
      </w:ins>
      <w:r w:rsidR="005E0700" w:rsidRPr="009F4A7A">
        <w:rPr>
          <w:szCs w:val="24"/>
        </w:rPr>
        <w:t xml:space="preserve">as </w:t>
      </w:r>
      <w:r w:rsidR="00C85654" w:rsidRPr="009F4A7A">
        <w:rPr>
          <w:szCs w:val="24"/>
        </w:rPr>
        <w:t xml:space="preserve">he wrote the two-act </w:t>
      </w:r>
      <w:r w:rsidR="00C85654" w:rsidRPr="009F4A7A">
        <w:rPr>
          <w:i/>
          <w:szCs w:val="24"/>
        </w:rPr>
        <w:t>A Flowering Tree</w:t>
      </w:r>
      <w:r w:rsidR="00C85654" w:rsidRPr="009F4A7A">
        <w:rPr>
          <w:szCs w:val="24"/>
        </w:rPr>
        <w:t xml:space="preserve"> the </w:t>
      </w:r>
      <w:r w:rsidR="005E0700" w:rsidRPr="009F4A7A">
        <w:rPr>
          <w:szCs w:val="24"/>
        </w:rPr>
        <w:t xml:space="preserve">following </w:t>
      </w:r>
      <w:r w:rsidR="00F51237" w:rsidRPr="009F4A7A">
        <w:rPr>
          <w:szCs w:val="24"/>
        </w:rPr>
        <w:t>year</w:t>
      </w:r>
      <w:del w:id="138" w:author="Seaton, Douglass" w:date="2014-07-15T16:26:00Z">
        <w:r w:rsidR="00F51237" w:rsidRPr="009F4A7A" w:rsidDel="00D22F35">
          <w:rPr>
            <w:szCs w:val="24"/>
          </w:rPr>
          <w:delText xml:space="preserve"> (p. 547)</w:delText>
        </w:r>
      </w:del>
      <w:r w:rsidR="00F51237" w:rsidRPr="009F4A7A">
        <w:rPr>
          <w:szCs w:val="24"/>
        </w:rPr>
        <w:t>.</w:t>
      </w:r>
    </w:p>
    <w:p w:rsidR="00BD4BDF" w:rsidRPr="00B4304F" w:rsidRDefault="008413E9" w:rsidP="003C3093">
      <w:pPr>
        <w:pStyle w:val="NoSpacing"/>
        <w:spacing w:line="480" w:lineRule="auto"/>
        <w:rPr>
          <w:szCs w:val="24"/>
        </w:rPr>
      </w:pPr>
      <w:r w:rsidRPr="009F4A7A">
        <w:rPr>
          <w:szCs w:val="24"/>
        </w:rPr>
        <w:tab/>
      </w:r>
      <w:r w:rsidR="00E46FB9" w:rsidRPr="009F4A7A">
        <w:rPr>
          <w:i/>
          <w:szCs w:val="24"/>
        </w:rPr>
        <w:t>A History of Opera</w:t>
      </w:r>
      <w:r w:rsidR="00E46FB9" w:rsidRPr="009F4A7A">
        <w:rPr>
          <w:szCs w:val="24"/>
        </w:rPr>
        <w:t xml:space="preserve"> has much to teach the reader, </w:t>
      </w:r>
      <w:r w:rsidR="008A7252">
        <w:rPr>
          <w:szCs w:val="24"/>
        </w:rPr>
        <w:t xml:space="preserve">providing </w:t>
      </w:r>
      <w:r w:rsidR="00E06E92">
        <w:rPr>
          <w:szCs w:val="24"/>
        </w:rPr>
        <w:t xml:space="preserve">rich </w:t>
      </w:r>
      <w:r w:rsidR="00E46FB9" w:rsidRPr="009F4A7A">
        <w:rPr>
          <w:szCs w:val="24"/>
        </w:rPr>
        <w:t>insight</w:t>
      </w:r>
      <w:r w:rsidR="00E06E92">
        <w:rPr>
          <w:szCs w:val="24"/>
        </w:rPr>
        <w:t>s</w:t>
      </w:r>
      <w:r w:rsidR="00E46FB9" w:rsidRPr="009F4A7A">
        <w:rPr>
          <w:szCs w:val="24"/>
        </w:rPr>
        <w:t xml:space="preserve"> into specific works</w:t>
      </w:r>
      <w:r w:rsidR="008A7252">
        <w:rPr>
          <w:szCs w:val="24"/>
        </w:rPr>
        <w:t xml:space="preserve"> </w:t>
      </w:r>
      <w:r w:rsidR="00E06E92">
        <w:rPr>
          <w:szCs w:val="24"/>
        </w:rPr>
        <w:t xml:space="preserve">as well as </w:t>
      </w:r>
      <w:r w:rsidR="008A7252">
        <w:rPr>
          <w:szCs w:val="24"/>
        </w:rPr>
        <w:t xml:space="preserve">important </w:t>
      </w:r>
      <w:r w:rsidR="00E46FB9" w:rsidRPr="009F4A7A">
        <w:rPr>
          <w:szCs w:val="24"/>
        </w:rPr>
        <w:t>connecting threads</w:t>
      </w:r>
      <w:r w:rsidR="00E06E92">
        <w:rPr>
          <w:szCs w:val="24"/>
        </w:rPr>
        <w:t xml:space="preserve"> between them.  </w:t>
      </w:r>
      <w:r w:rsidR="00E46FB9" w:rsidRPr="009F4A7A">
        <w:rPr>
          <w:szCs w:val="24"/>
        </w:rPr>
        <w:t xml:space="preserve">Like Parakilas's volume, </w:t>
      </w:r>
      <w:r w:rsidR="00E06E92">
        <w:rPr>
          <w:szCs w:val="24"/>
        </w:rPr>
        <w:t xml:space="preserve">but for opposite reasons, </w:t>
      </w:r>
      <w:r w:rsidR="00E46FB9" w:rsidRPr="009F4A7A">
        <w:rPr>
          <w:szCs w:val="24"/>
        </w:rPr>
        <w:t xml:space="preserve">this book is not the </w:t>
      </w:r>
      <w:ins w:id="139" w:author="Brian Hart" w:date="2014-07-18T13:50:00Z">
        <w:r w:rsidR="00E14074">
          <w:rPr>
            <w:szCs w:val="24"/>
          </w:rPr>
          <w:t xml:space="preserve">most advisable </w:t>
        </w:r>
      </w:ins>
      <w:del w:id="140" w:author="Brian Hart" w:date="2014-07-18T13:50:00Z">
        <w:r w:rsidR="00E46FB9" w:rsidRPr="009F4A7A" w:rsidDel="00E14074">
          <w:rPr>
            <w:szCs w:val="24"/>
          </w:rPr>
          <w:delText xml:space="preserve">best </w:delText>
        </w:r>
      </w:del>
      <w:r w:rsidR="00E46FB9" w:rsidRPr="009F4A7A">
        <w:rPr>
          <w:szCs w:val="24"/>
        </w:rPr>
        <w:t>resource for a first-time intro</w:t>
      </w:r>
      <w:bookmarkStart w:id="141" w:name="_GoBack"/>
      <w:bookmarkEnd w:id="141"/>
      <w:r w:rsidR="00E46FB9" w:rsidRPr="009F4A7A">
        <w:rPr>
          <w:szCs w:val="24"/>
        </w:rPr>
        <w:t xml:space="preserve">duction to opera history: while </w:t>
      </w:r>
      <w:r w:rsidR="005B10F5" w:rsidRPr="009F4A7A">
        <w:rPr>
          <w:szCs w:val="24"/>
        </w:rPr>
        <w:t xml:space="preserve">the former </w:t>
      </w:r>
      <w:r w:rsidR="00E06E92">
        <w:rPr>
          <w:szCs w:val="24"/>
        </w:rPr>
        <w:t>is</w:t>
      </w:r>
      <w:r w:rsidR="00B451F6">
        <w:rPr>
          <w:szCs w:val="24"/>
        </w:rPr>
        <w:t xml:space="preserve"> most</w:t>
      </w:r>
      <w:r w:rsidR="00E06E92">
        <w:rPr>
          <w:szCs w:val="24"/>
        </w:rPr>
        <w:t xml:space="preserve"> suited to </w:t>
      </w:r>
      <w:r w:rsidR="00E46FB9" w:rsidRPr="009F4A7A">
        <w:rPr>
          <w:szCs w:val="24"/>
        </w:rPr>
        <w:t xml:space="preserve">undergraduates, </w:t>
      </w:r>
      <w:r w:rsidR="00E06E92">
        <w:rPr>
          <w:szCs w:val="24"/>
        </w:rPr>
        <w:t xml:space="preserve">AP's </w:t>
      </w:r>
      <w:r w:rsidR="00E46FB9" w:rsidRPr="009F4A7A">
        <w:rPr>
          <w:szCs w:val="24"/>
        </w:rPr>
        <w:t xml:space="preserve">book </w:t>
      </w:r>
      <w:r w:rsidR="00E06E92">
        <w:rPr>
          <w:szCs w:val="24"/>
        </w:rPr>
        <w:t xml:space="preserve">will </w:t>
      </w:r>
      <w:r w:rsidR="008A7252">
        <w:rPr>
          <w:szCs w:val="24"/>
        </w:rPr>
        <w:t xml:space="preserve">best </w:t>
      </w:r>
      <w:r w:rsidR="00E06E92">
        <w:rPr>
          <w:szCs w:val="24"/>
        </w:rPr>
        <w:t xml:space="preserve">be </w:t>
      </w:r>
      <w:r w:rsidR="008A7252">
        <w:rPr>
          <w:szCs w:val="24"/>
        </w:rPr>
        <w:t xml:space="preserve">absorbed by graduate </w:t>
      </w:r>
      <w:r w:rsidR="00E06E92">
        <w:rPr>
          <w:szCs w:val="24"/>
        </w:rPr>
        <w:t xml:space="preserve">readers </w:t>
      </w:r>
      <w:r w:rsidR="008A7252">
        <w:rPr>
          <w:szCs w:val="24"/>
        </w:rPr>
        <w:t xml:space="preserve">already </w:t>
      </w:r>
      <w:r w:rsidR="00E46FB9" w:rsidRPr="009F4A7A">
        <w:rPr>
          <w:szCs w:val="24"/>
        </w:rPr>
        <w:t>conversant with the basics of opera history</w:t>
      </w:r>
      <w:r w:rsidR="005B10F5" w:rsidRPr="009F4A7A">
        <w:rPr>
          <w:szCs w:val="24"/>
        </w:rPr>
        <w:t xml:space="preserve">.  </w:t>
      </w:r>
      <w:del w:id="142" w:author="Brian Hart" w:date="2014-07-18T13:51:00Z">
        <w:r w:rsidR="008A7252" w:rsidDel="00E14074">
          <w:rPr>
            <w:szCs w:val="24"/>
          </w:rPr>
          <w:delText xml:space="preserve">The lack of examples and in-text illustrations further distance this book from </w:delText>
        </w:r>
        <w:r w:rsidR="00E06E92" w:rsidDel="00E14074">
          <w:rPr>
            <w:szCs w:val="24"/>
          </w:rPr>
          <w:delText>novices</w:delText>
        </w:r>
        <w:r w:rsidR="008A7252" w:rsidDel="00E14074">
          <w:rPr>
            <w:szCs w:val="24"/>
          </w:rPr>
          <w:delText>.</w:delText>
        </w:r>
        <w:r w:rsidR="00E06E92" w:rsidDel="00E14074">
          <w:rPr>
            <w:szCs w:val="24"/>
          </w:rPr>
          <w:delText xml:space="preserve">  </w:delText>
        </w:r>
      </w:del>
      <w:r w:rsidR="00E06E92">
        <w:rPr>
          <w:szCs w:val="24"/>
        </w:rPr>
        <w:t xml:space="preserve">But opera lovers of all backgrounds will find much </w:t>
      </w:r>
      <w:r w:rsidR="00225978">
        <w:rPr>
          <w:szCs w:val="24"/>
        </w:rPr>
        <w:t xml:space="preserve">to ponder </w:t>
      </w:r>
      <w:r w:rsidR="00B4304F">
        <w:rPr>
          <w:szCs w:val="24"/>
        </w:rPr>
        <w:t xml:space="preserve">in this book </w:t>
      </w:r>
      <w:r w:rsidR="00E17137">
        <w:rPr>
          <w:szCs w:val="24"/>
        </w:rPr>
        <w:t xml:space="preserve">as they </w:t>
      </w:r>
      <w:r w:rsidR="00B4304F">
        <w:rPr>
          <w:szCs w:val="24"/>
        </w:rPr>
        <w:t>discover</w:t>
      </w:r>
      <w:r w:rsidR="00E17137">
        <w:rPr>
          <w:szCs w:val="24"/>
        </w:rPr>
        <w:t xml:space="preserve"> many </w:t>
      </w:r>
      <w:r w:rsidR="00B4304F">
        <w:rPr>
          <w:szCs w:val="24"/>
        </w:rPr>
        <w:t xml:space="preserve">new </w:t>
      </w:r>
      <w:r w:rsidR="00E17137">
        <w:rPr>
          <w:szCs w:val="24"/>
        </w:rPr>
        <w:t xml:space="preserve">and stimulating insights </w:t>
      </w:r>
      <w:r w:rsidR="00326BC6">
        <w:rPr>
          <w:szCs w:val="24"/>
        </w:rPr>
        <w:t xml:space="preserve">about </w:t>
      </w:r>
      <w:r w:rsidR="00E17137">
        <w:rPr>
          <w:szCs w:val="24"/>
        </w:rPr>
        <w:t xml:space="preserve">the </w:t>
      </w:r>
      <w:del w:id="143" w:author="Seaton, Douglass" w:date="2014-07-15T10:50:00Z">
        <w:r w:rsidR="00E17137" w:rsidDel="007F69E2">
          <w:rPr>
            <w:szCs w:val="24"/>
          </w:rPr>
          <w:delText xml:space="preserve">unique </w:delText>
        </w:r>
      </w:del>
      <w:r w:rsidR="00E17137">
        <w:rPr>
          <w:szCs w:val="24"/>
        </w:rPr>
        <w:t>power this art form exerts</w:t>
      </w:r>
      <w:r w:rsidR="00B4304F">
        <w:rPr>
          <w:szCs w:val="24"/>
        </w:rPr>
        <w:t>.</w:t>
      </w:r>
    </w:p>
    <w:sectPr w:rsidR="00BD4BDF" w:rsidRPr="00B4304F" w:rsidSect="00824282">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Seaton, Douglass" w:date="2014-07-15T10:40:00Z" w:initials="SD">
    <w:p w:rsidR="008E3E8C" w:rsidRDefault="008E3E8C">
      <w:pPr>
        <w:pStyle w:val="CommentText"/>
      </w:pPr>
      <w:r>
        <w:rPr>
          <w:rStyle w:val="CommentReference"/>
        </w:rPr>
        <w:annotationRef/>
      </w:r>
      <w:r>
        <w:t>Is this a positive or negative aspect of the book?</w:t>
      </w:r>
    </w:p>
  </w:comment>
  <w:comment w:id="44" w:author="Seaton, Douglass" w:date="2014-07-15T10:42:00Z" w:initials="SD">
    <w:p w:rsidR="008E3E8C" w:rsidRDefault="008E3E8C">
      <w:pPr>
        <w:pStyle w:val="CommentText"/>
      </w:pPr>
      <w:r>
        <w:rPr>
          <w:rStyle w:val="CommentReference"/>
        </w:rPr>
        <w:annotationRef/>
      </w:r>
      <w:r>
        <w:t>Would it be worth referring to the terminology “</w:t>
      </w:r>
      <w:proofErr w:type="spellStart"/>
      <w:r>
        <w:t>diegetic</w:t>
      </w:r>
      <w:proofErr w:type="spellEnd"/>
      <w:r>
        <w:t>” and “</w:t>
      </w:r>
      <w:proofErr w:type="spellStart"/>
      <w:r>
        <w:t>extradiegetic</w:t>
      </w:r>
      <w:proofErr w:type="spellEnd"/>
      <w:r>
        <w:t>” music in film theory?</w:t>
      </w:r>
    </w:p>
  </w:comment>
  <w:comment w:id="53" w:author="Seaton, Douglass" w:date="2014-07-15T10:42:00Z" w:initials="SD">
    <w:p w:rsidR="008E3E8C" w:rsidRDefault="008E3E8C">
      <w:pPr>
        <w:pStyle w:val="CommentText"/>
      </w:pPr>
      <w:r>
        <w:rPr>
          <w:rStyle w:val="CommentReference"/>
        </w:rPr>
        <w:annotationRef/>
      </w:r>
      <w:r>
        <w:t>Does this mean that the shift progresses over an extended period of history? Or is this intended to characterize instrumental masters composing operas at any time as likely to be progressives in their own contexts?</w:t>
      </w:r>
    </w:p>
  </w:comment>
  <w:comment w:id="68" w:author="Seaton, Douglass" w:date="2014-07-15T10:43:00Z" w:initials="SD">
    <w:p w:rsidR="008E3E8C" w:rsidRDefault="008E3E8C">
      <w:pPr>
        <w:pStyle w:val="CommentText"/>
      </w:pPr>
      <w:r>
        <w:rPr>
          <w:rStyle w:val="CommentReference"/>
        </w:rPr>
        <w:annotationRef/>
      </w:r>
      <w:r>
        <w:rPr>
          <w:rStyle w:val="CommentReference"/>
        </w:rPr>
        <w:annotationRef/>
      </w:r>
      <w:r>
        <w:t>Meaning recent to us? Contemporary with whatever was the time of each such composer?</w:t>
      </w:r>
    </w:p>
  </w:comment>
  <w:comment w:id="73" w:author="Seaton, Douglass" w:date="2014-07-15T10:43:00Z" w:initials="SD">
    <w:p w:rsidR="008E3E8C" w:rsidRDefault="008401D4">
      <w:pPr>
        <w:pStyle w:val="CommentText"/>
      </w:pPr>
      <w:r>
        <w:t>Etc.</w:t>
      </w:r>
      <w:r w:rsidR="008E3E8C">
        <w:rPr>
          <w:rStyle w:val="CommentReference"/>
        </w:rPr>
        <w:annotationRef/>
      </w:r>
      <w:r w:rsidR="008E3E8C">
        <w:t>?</w:t>
      </w:r>
    </w:p>
  </w:comment>
  <w:comment w:id="104" w:author="Seaton, Douglass" w:date="2014-07-15T10:45:00Z" w:initials="SD">
    <w:p w:rsidR="008E3E8C" w:rsidRDefault="008E3E8C">
      <w:pPr>
        <w:pStyle w:val="CommentText"/>
      </w:pPr>
      <w:r>
        <w:rPr>
          <w:rStyle w:val="CommentReference"/>
        </w:rPr>
        <w:annotationRef/>
      </w:r>
      <w:r>
        <w:t>WW?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340039" w15:done="0"/>
  <w15:commentEx w15:paraId="27F960F4" w15:done="0"/>
  <w15:commentEx w15:paraId="250926BE" w15:done="0"/>
  <w15:commentEx w15:paraId="6B20000B" w15:done="0"/>
  <w15:commentEx w15:paraId="45AE889A" w15:done="0"/>
  <w15:commentEx w15:paraId="53BB57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A5" w:rsidRDefault="00143CA5" w:rsidP="008831BC">
      <w:r>
        <w:separator/>
      </w:r>
    </w:p>
  </w:endnote>
  <w:endnote w:type="continuationSeparator" w:id="0">
    <w:p w:rsidR="00143CA5" w:rsidRDefault="00143CA5" w:rsidP="008831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657"/>
      <w:docPartObj>
        <w:docPartGallery w:val="Page Numbers (Bottom of Page)"/>
        <w:docPartUnique/>
      </w:docPartObj>
    </w:sdtPr>
    <w:sdtContent>
      <w:p w:rsidR="00543D52" w:rsidRDefault="003839FD">
        <w:pPr>
          <w:pStyle w:val="Footer"/>
          <w:jc w:val="center"/>
        </w:pPr>
        <w:r>
          <w:fldChar w:fldCharType="begin"/>
        </w:r>
        <w:r w:rsidR="00F87B76">
          <w:instrText xml:space="preserve"> PAGE   \* MERGEFORMAT </w:instrText>
        </w:r>
        <w:r>
          <w:fldChar w:fldCharType="separate"/>
        </w:r>
        <w:r w:rsidR="00E14074">
          <w:rPr>
            <w:noProof/>
          </w:rPr>
          <w:t>9</w:t>
        </w:r>
        <w:r>
          <w:rPr>
            <w:noProof/>
          </w:rPr>
          <w:fldChar w:fldCharType="end"/>
        </w:r>
      </w:p>
    </w:sdtContent>
  </w:sdt>
  <w:p w:rsidR="00543D52" w:rsidRDefault="00543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A5" w:rsidRDefault="00143CA5" w:rsidP="008831BC">
      <w:r>
        <w:separator/>
      </w:r>
    </w:p>
  </w:footnote>
  <w:footnote w:type="continuationSeparator" w:id="0">
    <w:p w:rsidR="00143CA5" w:rsidRDefault="00143CA5" w:rsidP="008831B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ton, Douglass">
    <w15:presenceInfo w15:providerId="AD" w15:userId="S-1-5-21-2052111302-1897051121-725345543-1195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184CA4"/>
    <w:rsid w:val="00003489"/>
    <w:rsid w:val="00025240"/>
    <w:rsid w:val="00051384"/>
    <w:rsid w:val="000541FB"/>
    <w:rsid w:val="00061246"/>
    <w:rsid w:val="00070A86"/>
    <w:rsid w:val="000A7D87"/>
    <w:rsid w:val="000B0CBE"/>
    <w:rsid w:val="000B4B08"/>
    <w:rsid w:val="000B79D4"/>
    <w:rsid w:val="000B7DDD"/>
    <w:rsid w:val="000D09DE"/>
    <w:rsid w:val="000D7182"/>
    <w:rsid w:val="000F1E30"/>
    <w:rsid w:val="00100737"/>
    <w:rsid w:val="00117E87"/>
    <w:rsid w:val="00143CA5"/>
    <w:rsid w:val="0014781B"/>
    <w:rsid w:val="00150145"/>
    <w:rsid w:val="00155D57"/>
    <w:rsid w:val="00162BBB"/>
    <w:rsid w:val="0016758C"/>
    <w:rsid w:val="00175738"/>
    <w:rsid w:val="00184CA4"/>
    <w:rsid w:val="0019768E"/>
    <w:rsid w:val="001A11B7"/>
    <w:rsid w:val="001A4280"/>
    <w:rsid w:val="001A52A8"/>
    <w:rsid w:val="001A613F"/>
    <w:rsid w:val="001A63EA"/>
    <w:rsid w:val="001A658F"/>
    <w:rsid w:val="001B30E7"/>
    <w:rsid w:val="001B57B9"/>
    <w:rsid w:val="001B62CE"/>
    <w:rsid w:val="001E0AFB"/>
    <w:rsid w:val="001E11CD"/>
    <w:rsid w:val="001E4B3D"/>
    <w:rsid w:val="001E6E74"/>
    <w:rsid w:val="001E776D"/>
    <w:rsid w:val="001F16DC"/>
    <w:rsid w:val="001F36E4"/>
    <w:rsid w:val="002007B6"/>
    <w:rsid w:val="00225978"/>
    <w:rsid w:val="0023530A"/>
    <w:rsid w:val="00245CDE"/>
    <w:rsid w:val="00250990"/>
    <w:rsid w:val="00262964"/>
    <w:rsid w:val="00265C75"/>
    <w:rsid w:val="00281227"/>
    <w:rsid w:val="00294A56"/>
    <w:rsid w:val="0029570D"/>
    <w:rsid w:val="002A3456"/>
    <w:rsid w:val="002C341C"/>
    <w:rsid w:val="002E31C5"/>
    <w:rsid w:val="00300782"/>
    <w:rsid w:val="00302703"/>
    <w:rsid w:val="00305F74"/>
    <w:rsid w:val="00313035"/>
    <w:rsid w:val="0032424E"/>
    <w:rsid w:val="00326BC6"/>
    <w:rsid w:val="00334E46"/>
    <w:rsid w:val="00335420"/>
    <w:rsid w:val="00340B8A"/>
    <w:rsid w:val="00340FA0"/>
    <w:rsid w:val="00346043"/>
    <w:rsid w:val="00351F03"/>
    <w:rsid w:val="00355663"/>
    <w:rsid w:val="00360FFD"/>
    <w:rsid w:val="00374545"/>
    <w:rsid w:val="003839FD"/>
    <w:rsid w:val="003A227E"/>
    <w:rsid w:val="003B0D8A"/>
    <w:rsid w:val="003B1E03"/>
    <w:rsid w:val="003B68CB"/>
    <w:rsid w:val="003C0407"/>
    <w:rsid w:val="003C3093"/>
    <w:rsid w:val="003F1CB6"/>
    <w:rsid w:val="003F546A"/>
    <w:rsid w:val="003F6F36"/>
    <w:rsid w:val="00403CA5"/>
    <w:rsid w:val="00417394"/>
    <w:rsid w:val="00426D59"/>
    <w:rsid w:val="00432523"/>
    <w:rsid w:val="00437481"/>
    <w:rsid w:val="0044078F"/>
    <w:rsid w:val="00442EE9"/>
    <w:rsid w:val="0044538D"/>
    <w:rsid w:val="0044713E"/>
    <w:rsid w:val="004519C1"/>
    <w:rsid w:val="00464EC0"/>
    <w:rsid w:val="00490038"/>
    <w:rsid w:val="004954B6"/>
    <w:rsid w:val="004A0EA0"/>
    <w:rsid w:val="004A7D5C"/>
    <w:rsid w:val="004B2E69"/>
    <w:rsid w:val="004B45C9"/>
    <w:rsid w:val="004B682D"/>
    <w:rsid w:val="004C0B10"/>
    <w:rsid w:val="004C1237"/>
    <w:rsid w:val="004C39D5"/>
    <w:rsid w:val="004C7D3F"/>
    <w:rsid w:val="004D2956"/>
    <w:rsid w:val="00500CCE"/>
    <w:rsid w:val="005077E7"/>
    <w:rsid w:val="00510894"/>
    <w:rsid w:val="00511523"/>
    <w:rsid w:val="0052079D"/>
    <w:rsid w:val="00543D52"/>
    <w:rsid w:val="0058014A"/>
    <w:rsid w:val="00584E50"/>
    <w:rsid w:val="0059084B"/>
    <w:rsid w:val="005913AD"/>
    <w:rsid w:val="005A4533"/>
    <w:rsid w:val="005B10F5"/>
    <w:rsid w:val="005B6E5D"/>
    <w:rsid w:val="005E0700"/>
    <w:rsid w:val="005F381C"/>
    <w:rsid w:val="006156C9"/>
    <w:rsid w:val="006246C9"/>
    <w:rsid w:val="006372CD"/>
    <w:rsid w:val="00637412"/>
    <w:rsid w:val="00645483"/>
    <w:rsid w:val="006521C2"/>
    <w:rsid w:val="00662531"/>
    <w:rsid w:val="006A4BB6"/>
    <w:rsid w:val="006B5C88"/>
    <w:rsid w:val="006B6718"/>
    <w:rsid w:val="006C5D06"/>
    <w:rsid w:val="006C6B17"/>
    <w:rsid w:val="006D0635"/>
    <w:rsid w:val="006F50E6"/>
    <w:rsid w:val="006F59AF"/>
    <w:rsid w:val="007047AF"/>
    <w:rsid w:val="0071195D"/>
    <w:rsid w:val="0072704C"/>
    <w:rsid w:val="007319F9"/>
    <w:rsid w:val="00733785"/>
    <w:rsid w:val="00736080"/>
    <w:rsid w:val="00740879"/>
    <w:rsid w:val="007505FF"/>
    <w:rsid w:val="00754D78"/>
    <w:rsid w:val="007947BD"/>
    <w:rsid w:val="007A3A38"/>
    <w:rsid w:val="007B519A"/>
    <w:rsid w:val="007B74EF"/>
    <w:rsid w:val="007E2075"/>
    <w:rsid w:val="007F0DA9"/>
    <w:rsid w:val="007F2BDB"/>
    <w:rsid w:val="007F607E"/>
    <w:rsid w:val="007F69E2"/>
    <w:rsid w:val="008003DA"/>
    <w:rsid w:val="008103F0"/>
    <w:rsid w:val="00815DFF"/>
    <w:rsid w:val="00824282"/>
    <w:rsid w:val="008246D6"/>
    <w:rsid w:val="008401D4"/>
    <w:rsid w:val="0084044F"/>
    <w:rsid w:val="008413E9"/>
    <w:rsid w:val="00850CA5"/>
    <w:rsid w:val="008633E3"/>
    <w:rsid w:val="00866DA2"/>
    <w:rsid w:val="00875AC9"/>
    <w:rsid w:val="008823AF"/>
    <w:rsid w:val="008831BC"/>
    <w:rsid w:val="0089034D"/>
    <w:rsid w:val="008908FD"/>
    <w:rsid w:val="008966A1"/>
    <w:rsid w:val="008A6911"/>
    <w:rsid w:val="008A7252"/>
    <w:rsid w:val="008C27CD"/>
    <w:rsid w:val="008D100B"/>
    <w:rsid w:val="008E3E8C"/>
    <w:rsid w:val="008F32CD"/>
    <w:rsid w:val="009419EA"/>
    <w:rsid w:val="00950F3C"/>
    <w:rsid w:val="0096107F"/>
    <w:rsid w:val="0096217D"/>
    <w:rsid w:val="009837CF"/>
    <w:rsid w:val="009B08AE"/>
    <w:rsid w:val="009B12EE"/>
    <w:rsid w:val="009B5965"/>
    <w:rsid w:val="009B68BB"/>
    <w:rsid w:val="009B6CA3"/>
    <w:rsid w:val="009B7A47"/>
    <w:rsid w:val="009C583A"/>
    <w:rsid w:val="009C5D45"/>
    <w:rsid w:val="009D0E76"/>
    <w:rsid w:val="009D4D47"/>
    <w:rsid w:val="009E1EC0"/>
    <w:rsid w:val="009F4A7A"/>
    <w:rsid w:val="00A16A32"/>
    <w:rsid w:val="00A42D57"/>
    <w:rsid w:val="00A61DC8"/>
    <w:rsid w:val="00A64D76"/>
    <w:rsid w:val="00A80FE2"/>
    <w:rsid w:val="00AB358C"/>
    <w:rsid w:val="00AC0F72"/>
    <w:rsid w:val="00AC455B"/>
    <w:rsid w:val="00AD097C"/>
    <w:rsid w:val="00AD28A3"/>
    <w:rsid w:val="00AE1861"/>
    <w:rsid w:val="00AF488D"/>
    <w:rsid w:val="00B02ED8"/>
    <w:rsid w:val="00B117A4"/>
    <w:rsid w:val="00B12B42"/>
    <w:rsid w:val="00B13223"/>
    <w:rsid w:val="00B154A4"/>
    <w:rsid w:val="00B24CC7"/>
    <w:rsid w:val="00B312E5"/>
    <w:rsid w:val="00B4304F"/>
    <w:rsid w:val="00B451F6"/>
    <w:rsid w:val="00B47BBA"/>
    <w:rsid w:val="00B60ABC"/>
    <w:rsid w:val="00B7000B"/>
    <w:rsid w:val="00B73A8A"/>
    <w:rsid w:val="00B8748E"/>
    <w:rsid w:val="00B941C4"/>
    <w:rsid w:val="00BA0659"/>
    <w:rsid w:val="00BA20B3"/>
    <w:rsid w:val="00BA29D2"/>
    <w:rsid w:val="00BA5866"/>
    <w:rsid w:val="00BB0469"/>
    <w:rsid w:val="00BB2CC8"/>
    <w:rsid w:val="00BC09E2"/>
    <w:rsid w:val="00BC7539"/>
    <w:rsid w:val="00BD4BDF"/>
    <w:rsid w:val="00BE5A23"/>
    <w:rsid w:val="00C12189"/>
    <w:rsid w:val="00C24476"/>
    <w:rsid w:val="00C448CA"/>
    <w:rsid w:val="00C57EC4"/>
    <w:rsid w:val="00C60284"/>
    <w:rsid w:val="00C722A8"/>
    <w:rsid w:val="00C80224"/>
    <w:rsid w:val="00C83EFF"/>
    <w:rsid w:val="00C84E7D"/>
    <w:rsid w:val="00C85654"/>
    <w:rsid w:val="00C872B7"/>
    <w:rsid w:val="00CA1A2D"/>
    <w:rsid w:val="00CB0675"/>
    <w:rsid w:val="00CB21F0"/>
    <w:rsid w:val="00CD7165"/>
    <w:rsid w:val="00CD7267"/>
    <w:rsid w:val="00CD75B4"/>
    <w:rsid w:val="00CE416D"/>
    <w:rsid w:val="00D10BBF"/>
    <w:rsid w:val="00D1781B"/>
    <w:rsid w:val="00D20912"/>
    <w:rsid w:val="00D22F35"/>
    <w:rsid w:val="00D3382E"/>
    <w:rsid w:val="00D36282"/>
    <w:rsid w:val="00D36469"/>
    <w:rsid w:val="00D45DD4"/>
    <w:rsid w:val="00D748E0"/>
    <w:rsid w:val="00D76C54"/>
    <w:rsid w:val="00D8388E"/>
    <w:rsid w:val="00DB0CFF"/>
    <w:rsid w:val="00DF104B"/>
    <w:rsid w:val="00DF6E53"/>
    <w:rsid w:val="00E048AA"/>
    <w:rsid w:val="00E05C13"/>
    <w:rsid w:val="00E05C6B"/>
    <w:rsid w:val="00E06E92"/>
    <w:rsid w:val="00E11E09"/>
    <w:rsid w:val="00E14074"/>
    <w:rsid w:val="00E17137"/>
    <w:rsid w:val="00E23EFB"/>
    <w:rsid w:val="00E27C01"/>
    <w:rsid w:val="00E32327"/>
    <w:rsid w:val="00E43FAF"/>
    <w:rsid w:val="00E44BEA"/>
    <w:rsid w:val="00E46FB9"/>
    <w:rsid w:val="00E7227B"/>
    <w:rsid w:val="00E74228"/>
    <w:rsid w:val="00E775F8"/>
    <w:rsid w:val="00E8644F"/>
    <w:rsid w:val="00E9132C"/>
    <w:rsid w:val="00EB60A9"/>
    <w:rsid w:val="00F0092B"/>
    <w:rsid w:val="00F10157"/>
    <w:rsid w:val="00F227B6"/>
    <w:rsid w:val="00F262C7"/>
    <w:rsid w:val="00F36DB7"/>
    <w:rsid w:val="00F4627D"/>
    <w:rsid w:val="00F51237"/>
    <w:rsid w:val="00F64745"/>
    <w:rsid w:val="00F72ABA"/>
    <w:rsid w:val="00F87B76"/>
    <w:rsid w:val="00F923BD"/>
    <w:rsid w:val="00FA389E"/>
    <w:rsid w:val="00FA6FE1"/>
    <w:rsid w:val="00FD34AC"/>
    <w:rsid w:val="00FD5984"/>
    <w:rsid w:val="00FE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8D"/>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BA06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A06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A06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A0659"/>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A0659"/>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A0659"/>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BA0659"/>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BA0659"/>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BA06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A0659"/>
    <w:rPr>
      <w:rFonts w:asciiTheme="minorHAnsi" w:eastAsiaTheme="minorHAnsi" w:hAnsiTheme="minorHAnsi"/>
      <w:szCs w:val="32"/>
    </w:rPr>
  </w:style>
  <w:style w:type="character" w:customStyle="1" w:styleId="Heading1Char">
    <w:name w:val="Heading 1 Char"/>
    <w:basedOn w:val="DefaultParagraphFont"/>
    <w:link w:val="Heading1"/>
    <w:uiPriority w:val="9"/>
    <w:rsid w:val="00BA06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A06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A06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A0659"/>
    <w:rPr>
      <w:b/>
      <w:bCs/>
      <w:sz w:val="28"/>
      <w:szCs w:val="28"/>
    </w:rPr>
  </w:style>
  <w:style w:type="character" w:customStyle="1" w:styleId="Heading5Char">
    <w:name w:val="Heading 5 Char"/>
    <w:basedOn w:val="DefaultParagraphFont"/>
    <w:link w:val="Heading5"/>
    <w:uiPriority w:val="9"/>
    <w:semiHidden/>
    <w:rsid w:val="00BA0659"/>
    <w:rPr>
      <w:b/>
      <w:bCs/>
      <w:i/>
      <w:iCs/>
      <w:sz w:val="26"/>
      <w:szCs w:val="26"/>
    </w:rPr>
  </w:style>
  <w:style w:type="character" w:customStyle="1" w:styleId="Heading6Char">
    <w:name w:val="Heading 6 Char"/>
    <w:basedOn w:val="DefaultParagraphFont"/>
    <w:link w:val="Heading6"/>
    <w:uiPriority w:val="9"/>
    <w:semiHidden/>
    <w:rsid w:val="00BA0659"/>
    <w:rPr>
      <w:b/>
      <w:bCs/>
    </w:rPr>
  </w:style>
  <w:style w:type="character" w:customStyle="1" w:styleId="Heading7Char">
    <w:name w:val="Heading 7 Char"/>
    <w:basedOn w:val="DefaultParagraphFont"/>
    <w:link w:val="Heading7"/>
    <w:uiPriority w:val="9"/>
    <w:semiHidden/>
    <w:rsid w:val="00BA0659"/>
    <w:rPr>
      <w:sz w:val="24"/>
      <w:szCs w:val="24"/>
    </w:rPr>
  </w:style>
  <w:style w:type="character" w:customStyle="1" w:styleId="Heading8Char">
    <w:name w:val="Heading 8 Char"/>
    <w:basedOn w:val="DefaultParagraphFont"/>
    <w:link w:val="Heading8"/>
    <w:uiPriority w:val="9"/>
    <w:semiHidden/>
    <w:rsid w:val="00BA0659"/>
    <w:rPr>
      <w:i/>
      <w:iCs/>
      <w:sz w:val="24"/>
      <w:szCs w:val="24"/>
    </w:rPr>
  </w:style>
  <w:style w:type="character" w:customStyle="1" w:styleId="Heading9Char">
    <w:name w:val="Heading 9 Char"/>
    <w:basedOn w:val="DefaultParagraphFont"/>
    <w:link w:val="Heading9"/>
    <w:uiPriority w:val="9"/>
    <w:semiHidden/>
    <w:rsid w:val="00BA0659"/>
    <w:rPr>
      <w:rFonts w:asciiTheme="majorHAnsi" w:eastAsiaTheme="majorEastAsia" w:hAnsiTheme="majorHAnsi"/>
    </w:rPr>
  </w:style>
  <w:style w:type="paragraph" w:styleId="Title">
    <w:name w:val="Title"/>
    <w:basedOn w:val="Normal"/>
    <w:next w:val="Normal"/>
    <w:link w:val="TitleChar"/>
    <w:uiPriority w:val="10"/>
    <w:qFormat/>
    <w:rsid w:val="00BA06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06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06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0659"/>
    <w:rPr>
      <w:rFonts w:asciiTheme="majorHAnsi" w:eastAsiaTheme="majorEastAsia" w:hAnsiTheme="majorHAnsi"/>
      <w:sz w:val="24"/>
      <w:szCs w:val="24"/>
    </w:rPr>
  </w:style>
  <w:style w:type="character" w:styleId="Strong">
    <w:name w:val="Strong"/>
    <w:basedOn w:val="DefaultParagraphFont"/>
    <w:uiPriority w:val="22"/>
    <w:qFormat/>
    <w:rsid w:val="00BA0659"/>
    <w:rPr>
      <w:b/>
      <w:bCs/>
    </w:rPr>
  </w:style>
  <w:style w:type="character" w:styleId="Emphasis">
    <w:name w:val="Emphasis"/>
    <w:basedOn w:val="DefaultParagraphFont"/>
    <w:uiPriority w:val="20"/>
    <w:qFormat/>
    <w:rsid w:val="00BA0659"/>
    <w:rPr>
      <w:rFonts w:asciiTheme="minorHAnsi" w:hAnsiTheme="minorHAnsi"/>
      <w:b/>
      <w:i/>
      <w:iCs/>
    </w:rPr>
  </w:style>
  <w:style w:type="paragraph" w:styleId="ListParagraph">
    <w:name w:val="List Paragraph"/>
    <w:basedOn w:val="Normal"/>
    <w:uiPriority w:val="34"/>
    <w:qFormat/>
    <w:rsid w:val="00BA0659"/>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BA0659"/>
    <w:rPr>
      <w:rFonts w:asciiTheme="minorHAnsi" w:eastAsiaTheme="minorHAnsi" w:hAnsiTheme="minorHAnsi"/>
      <w:i/>
    </w:rPr>
  </w:style>
  <w:style w:type="character" w:customStyle="1" w:styleId="QuoteChar">
    <w:name w:val="Quote Char"/>
    <w:basedOn w:val="DefaultParagraphFont"/>
    <w:link w:val="Quote"/>
    <w:uiPriority w:val="29"/>
    <w:rsid w:val="00BA0659"/>
    <w:rPr>
      <w:i/>
      <w:sz w:val="24"/>
      <w:szCs w:val="24"/>
    </w:rPr>
  </w:style>
  <w:style w:type="paragraph" w:styleId="IntenseQuote">
    <w:name w:val="Intense Quote"/>
    <w:basedOn w:val="Normal"/>
    <w:next w:val="Normal"/>
    <w:link w:val="IntenseQuoteChar"/>
    <w:uiPriority w:val="30"/>
    <w:qFormat/>
    <w:rsid w:val="00BA0659"/>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BA0659"/>
    <w:rPr>
      <w:b/>
      <w:i/>
      <w:sz w:val="24"/>
    </w:rPr>
  </w:style>
  <w:style w:type="character" w:styleId="SubtleEmphasis">
    <w:name w:val="Subtle Emphasis"/>
    <w:uiPriority w:val="19"/>
    <w:qFormat/>
    <w:rsid w:val="00BA0659"/>
    <w:rPr>
      <w:i/>
      <w:color w:val="5A5A5A" w:themeColor="text1" w:themeTint="A5"/>
    </w:rPr>
  </w:style>
  <w:style w:type="character" w:styleId="IntenseEmphasis">
    <w:name w:val="Intense Emphasis"/>
    <w:basedOn w:val="DefaultParagraphFont"/>
    <w:uiPriority w:val="21"/>
    <w:qFormat/>
    <w:rsid w:val="00BA0659"/>
    <w:rPr>
      <w:b/>
      <w:i/>
      <w:sz w:val="24"/>
      <w:szCs w:val="24"/>
      <w:u w:val="single"/>
    </w:rPr>
  </w:style>
  <w:style w:type="character" w:styleId="SubtleReference">
    <w:name w:val="Subtle Reference"/>
    <w:basedOn w:val="DefaultParagraphFont"/>
    <w:uiPriority w:val="31"/>
    <w:qFormat/>
    <w:rsid w:val="00BA0659"/>
    <w:rPr>
      <w:sz w:val="24"/>
      <w:szCs w:val="24"/>
      <w:u w:val="single"/>
    </w:rPr>
  </w:style>
  <w:style w:type="character" w:styleId="IntenseReference">
    <w:name w:val="Intense Reference"/>
    <w:basedOn w:val="DefaultParagraphFont"/>
    <w:uiPriority w:val="32"/>
    <w:qFormat/>
    <w:rsid w:val="00BA0659"/>
    <w:rPr>
      <w:b/>
      <w:sz w:val="24"/>
      <w:u w:val="single"/>
    </w:rPr>
  </w:style>
  <w:style w:type="character" w:styleId="BookTitle">
    <w:name w:val="Book Title"/>
    <w:basedOn w:val="DefaultParagraphFont"/>
    <w:uiPriority w:val="33"/>
    <w:qFormat/>
    <w:rsid w:val="00BA06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0659"/>
    <w:pPr>
      <w:outlineLvl w:val="9"/>
    </w:pPr>
  </w:style>
  <w:style w:type="paragraph" w:styleId="DocumentMap">
    <w:name w:val="Document Map"/>
    <w:basedOn w:val="Normal"/>
    <w:link w:val="DocumentMapChar"/>
    <w:uiPriority w:val="99"/>
    <w:semiHidden/>
    <w:unhideWhenUsed/>
    <w:rsid w:val="00584E50"/>
    <w:rPr>
      <w:rFonts w:ascii="Tahoma" w:hAnsi="Tahoma" w:cs="Tahoma"/>
      <w:sz w:val="16"/>
      <w:szCs w:val="16"/>
    </w:rPr>
  </w:style>
  <w:style w:type="character" w:customStyle="1" w:styleId="DocumentMapChar">
    <w:name w:val="Document Map Char"/>
    <w:basedOn w:val="DefaultParagraphFont"/>
    <w:link w:val="DocumentMap"/>
    <w:uiPriority w:val="99"/>
    <w:semiHidden/>
    <w:rsid w:val="00584E50"/>
    <w:rPr>
      <w:rFonts w:ascii="Tahoma" w:eastAsia="Times New Roman" w:hAnsi="Tahoma" w:cs="Tahoma"/>
      <w:sz w:val="16"/>
      <w:szCs w:val="16"/>
    </w:rPr>
  </w:style>
  <w:style w:type="paragraph" w:styleId="Header">
    <w:name w:val="header"/>
    <w:basedOn w:val="Normal"/>
    <w:link w:val="HeaderChar"/>
    <w:uiPriority w:val="99"/>
    <w:semiHidden/>
    <w:unhideWhenUsed/>
    <w:rsid w:val="008831BC"/>
    <w:pPr>
      <w:tabs>
        <w:tab w:val="center" w:pos="4680"/>
        <w:tab w:val="right" w:pos="9360"/>
      </w:tabs>
    </w:pPr>
  </w:style>
  <w:style w:type="character" w:customStyle="1" w:styleId="HeaderChar">
    <w:name w:val="Header Char"/>
    <w:basedOn w:val="DefaultParagraphFont"/>
    <w:link w:val="Header"/>
    <w:uiPriority w:val="99"/>
    <w:semiHidden/>
    <w:rsid w:val="008831BC"/>
    <w:rPr>
      <w:rFonts w:ascii="Times New Roman" w:eastAsia="Times New Roman" w:hAnsi="Times New Roman"/>
      <w:sz w:val="24"/>
      <w:szCs w:val="24"/>
    </w:rPr>
  </w:style>
  <w:style w:type="paragraph" w:styleId="Footer">
    <w:name w:val="footer"/>
    <w:basedOn w:val="Normal"/>
    <w:link w:val="FooterChar"/>
    <w:uiPriority w:val="99"/>
    <w:unhideWhenUsed/>
    <w:rsid w:val="008831BC"/>
    <w:pPr>
      <w:tabs>
        <w:tab w:val="center" w:pos="4680"/>
        <w:tab w:val="right" w:pos="9360"/>
      </w:tabs>
    </w:pPr>
  </w:style>
  <w:style w:type="character" w:customStyle="1" w:styleId="FooterChar">
    <w:name w:val="Footer Char"/>
    <w:basedOn w:val="DefaultParagraphFont"/>
    <w:link w:val="Footer"/>
    <w:uiPriority w:val="99"/>
    <w:rsid w:val="008831BC"/>
    <w:rPr>
      <w:rFonts w:ascii="Times New Roman" w:eastAsia="Times New Roman" w:hAnsi="Times New Roman"/>
      <w:sz w:val="24"/>
      <w:szCs w:val="24"/>
    </w:rPr>
  </w:style>
  <w:style w:type="paragraph" w:customStyle="1" w:styleId="Default">
    <w:name w:val="Default"/>
    <w:rsid w:val="00305F74"/>
    <w:pPr>
      <w:autoSpaceDE w:val="0"/>
      <w:autoSpaceDN w:val="0"/>
      <w:adjustRightInd w:val="0"/>
      <w:spacing w:after="0" w:line="240" w:lineRule="auto"/>
    </w:pPr>
    <w:rPr>
      <w:rFonts w:ascii="Minion Pro" w:hAnsi="Minion Pro" w:cs="Minion Pro"/>
      <w:color w:val="000000"/>
      <w:sz w:val="24"/>
      <w:szCs w:val="24"/>
      <w:lang w:bidi="ar-SA"/>
    </w:rPr>
  </w:style>
  <w:style w:type="paragraph" w:customStyle="1" w:styleId="Pa2">
    <w:name w:val="Pa2"/>
    <w:basedOn w:val="Default"/>
    <w:next w:val="Default"/>
    <w:uiPriority w:val="99"/>
    <w:rsid w:val="00305F74"/>
    <w:pPr>
      <w:spacing w:line="241" w:lineRule="atLeast"/>
    </w:pPr>
    <w:rPr>
      <w:rFonts w:cs="Times New Roman"/>
      <w:color w:val="auto"/>
    </w:rPr>
  </w:style>
  <w:style w:type="character" w:styleId="CommentReference">
    <w:name w:val="annotation reference"/>
    <w:basedOn w:val="DefaultParagraphFont"/>
    <w:uiPriority w:val="99"/>
    <w:semiHidden/>
    <w:unhideWhenUsed/>
    <w:rsid w:val="00543D52"/>
    <w:rPr>
      <w:sz w:val="16"/>
      <w:szCs w:val="16"/>
    </w:rPr>
  </w:style>
  <w:style w:type="paragraph" w:styleId="CommentText">
    <w:name w:val="annotation text"/>
    <w:basedOn w:val="Normal"/>
    <w:link w:val="CommentTextChar"/>
    <w:uiPriority w:val="99"/>
    <w:semiHidden/>
    <w:unhideWhenUsed/>
    <w:rsid w:val="00543D52"/>
    <w:rPr>
      <w:sz w:val="20"/>
      <w:szCs w:val="20"/>
    </w:rPr>
  </w:style>
  <w:style w:type="character" w:customStyle="1" w:styleId="CommentTextChar">
    <w:name w:val="Comment Text Char"/>
    <w:basedOn w:val="DefaultParagraphFont"/>
    <w:link w:val="CommentText"/>
    <w:uiPriority w:val="99"/>
    <w:semiHidden/>
    <w:rsid w:val="00543D5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43D52"/>
    <w:rPr>
      <w:b/>
      <w:bCs/>
    </w:rPr>
  </w:style>
  <w:style w:type="character" w:customStyle="1" w:styleId="CommentSubjectChar">
    <w:name w:val="Comment Subject Char"/>
    <w:basedOn w:val="CommentTextChar"/>
    <w:link w:val="CommentSubject"/>
    <w:uiPriority w:val="99"/>
    <w:semiHidden/>
    <w:rsid w:val="00543D52"/>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543D52"/>
    <w:rPr>
      <w:rFonts w:ascii="Tahoma" w:hAnsi="Tahoma" w:cs="Tahoma"/>
      <w:sz w:val="16"/>
      <w:szCs w:val="16"/>
    </w:rPr>
  </w:style>
  <w:style w:type="character" w:customStyle="1" w:styleId="BalloonTextChar">
    <w:name w:val="Balloon Text Char"/>
    <w:basedOn w:val="DefaultParagraphFont"/>
    <w:link w:val="BalloonText"/>
    <w:uiPriority w:val="99"/>
    <w:semiHidden/>
    <w:rsid w:val="00543D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8DAD4-F599-40FE-8390-9D1C839F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TotalTime>
  <Pages>9</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Hart</dc:creator>
  <cp:lastModifiedBy>Brian Hart</cp:lastModifiedBy>
  <cp:revision>11</cp:revision>
  <cp:lastPrinted>2014-06-29T21:11:00Z</cp:lastPrinted>
  <dcterms:created xsi:type="dcterms:W3CDTF">2014-07-17T02:00:00Z</dcterms:created>
  <dcterms:modified xsi:type="dcterms:W3CDTF">2014-07-18T18:51:00Z</dcterms:modified>
</cp:coreProperties>
</file>